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77777777" w:rsidR="000F2B4B" w:rsidRDefault="000F2B4B" w:rsidP="000F2B4B">
      <w:pPr>
        <w:spacing w:after="360"/>
        <w:rPr>
          <w:rFonts w:ascii="Verdana" w:hAnsi="Verdana"/>
          <w:color w:val="002060"/>
          <w:sz w:val="28"/>
          <w:szCs w:val="40"/>
          <w:lang w:val="en-GB"/>
        </w:rPr>
      </w:pPr>
    </w:p>
    <w:p w14:paraId="0E35DBEB"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5C8212A0"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5DAB6C7B" w14:textId="77777777" w:rsidR="000F2B4B" w:rsidRDefault="000F2B4B" w:rsidP="000F2B4B">
      <w:pPr>
        <w:jc w:val="center"/>
        <w:rPr>
          <w:rFonts w:ascii="Verdana" w:hAnsi="Verdana"/>
          <w:b/>
          <w:color w:val="002060"/>
          <w:sz w:val="24"/>
          <w:szCs w:val="32"/>
          <w:lang w:val="en-GB"/>
        </w:rPr>
      </w:pPr>
    </w:p>
    <w:p w14:paraId="00B5F03E"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2F18D9E4"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Funotenzeichen"/>
          <w:rFonts w:ascii="Verdana" w:hAnsi="Verdana"/>
          <w:b/>
          <w:bCs/>
          <w:color w:val="002060"/>
          <w:szCs w:val="24"/>
          <w:lang w:val="en-GB"/>
        </w:rPr>
        <w:footnoteReference w:id="1"/>
      </w:r>
    </w:p>
    <w:p w14:paraId="02EB378F" w14:textId="77777777" w:rsidR="000F2B4B" w:rsidRDefault="000F2B4B" w:rsidP="000F2B4B">
      <w:pPr>
        <w:pStyle w:val="Default"/>
        <w:rPr>
          <w:lang w:val="en-GB"/>
        </w:rPr>
      </w:pPr>
    </w:p>
    <w:p w14:paraId="213923FA"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r w:rsidRPr="001C0B76">
        <w:rPr>
          <w:sz w:val="22"/>
          <w:szCs w:val="22"/>
          <w:lang w:val="en-GB"/>
        </w:rPr>
        <w:t>programme</w:t>
      </w:r>
      <w:r w:rsidRPr="0060238D">
        <w:rPr>
          <w:sz w:val="22"/>
          <w:szCs w:val="22"/>
        </w:rPr>
        <w:t xml:space="preserve">. They commit to respect the quality requirements of the </w:t>
      </w:r>
      <w:hyperlink r:id="rId11" w:history="1">
        <w:r w:rsidRPr="00CE1B30">
          <w:rPr>
            <w:rStyle w:val="Hyperlink"/>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2" w:history="1">
        <w:r w:rsidRPr="0060238D">
          <w:rPr>
            <w:rStyle w:val="Hyperlink"/>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3" w:history="1">
        <w:r w:rsidRPr="00CE1B30">
          <w:rPr>
            <w:rStyle w:val="Hyperlink"/>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4" w:history="1">
        <w:r w:rsidRPr="00CE1B30">
          <w:rPr>
            <w:rStyle w:val="Hyperlink"/>
            <w:sz w:val="22"/>
            <w:szCs w:val="22"/>
          </w:rPr>
          <w:t>European Student Card Initiative</w:t>
        </w:r>
      </w:hyperlink>
      <w:r w:rsidRPr="0060238D">
        <w:rPr>
          <w:sz w:val="22"/>
          <w:szCs w:val="22"/>
        </w:rPr>
        <w:t xml:space="preserve">. </w:t>
      </w:r>
    </w:p>
    <w:p w14:paraId="5A39BBE3" w14:textId="77777777" w:rsidR="000F2B4B" w:rsidRDefault="000F2B4B" w:rsidP="000F2B4B">
      <w:pPr>
        <w:pStyle w:val="Default"/>
        <w:rPr>
          <w:sz w:val="23"/>
          <w:szCs w:val="23"/>
        </w:rPr>
      </w:pPr>
    </w:p>
    <w:p w14:paraId="0A69470B" w14:textId="77777777" w:rsidR="000F2B4B" w:rsidRDefault="000F2B4B" w:rsidP="000F2B4B">
      <w:pPr>
        <w:pStyle w:val="Default"/>
        <w:rPr>
          <w:sz w:val="22"/>
          <w:szCs w:val="22"/>
        </w:rPr>
      </w:pPr>
      <w:r>
        <w:rPr>
          <w:b/>
          <w:bCs/>
          <w:sz w:val="22"/>
          <w:szCs w:val="22"/>
        </w:rPr>
        <w:t xml:space="preserve">Grading systems of the institutions </w:t>
      </w:r>
    </w:p>
    <w:p w14:paraId="7C6F13A4" w14:textId="77777777" w:rsidR="00806FAF"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5" w:history="1">
        <w:r w:rsidRPr="00CE1B30">
          <w:rPr>
            <w:rStyle w:val="Hyperlink"/>
            <w:rFonts w:ascii="Verdana" w:hAnsi="Verdana"/>
          </w:rPr>
          <w:t>EGRACONS</w:t>
        </w:r>
      </w:hyperlink>
      <w:r w:rsidRPr="0060238D">
        <w:rPr>
          <w:rFonts w:ascii="Verdana" w:hAnsi="Verdana"/>
        </w:rPr>
        <w:t xml:space="preserve"> according to the descriptions in the </w:t>
      </w:r>
      <w:hyperlink r:id="rId16" w:history="1">
        <w:r w:rsidRPr="00CE1B30">
          <w:rPr>
            <w:rStyle w:val="Hyperlink"/>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613F3F92" w14:textId="4B3647D8" w:rsidR="000F2B4B" w:rsidRPr="00770FA9" w:rsidRDefault="000F2B4B" w:rsidP="000F2B4B">
      <w:pPr>
        <w:spacing w:after="360"/>
        <w:jc w:val="both"/>
        <w:rPr>
          <w:rFonts w:ascii="Verdana" w:hAnsi="Verdana"/>
          <w:i/>
          <w:color w:val="002060"/>
          <w:sz w:val="20"/>
          <w:lang w:val="en-GB"/>
        </w:rPr>
      </w:pPr>
      <w:r w:rsidRPr="00770FA9">
        <w:rPr>
          <w:rFonts w:ascii="Verdana" w:hAnsi="Verdana"/>
          <w:b/>
          <w:color w:val="002060"/>
          <w:sz w:val="20"/>
          <w:lang w:val="en-GB"/>
        </w:rPr>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14:paraId="0D656CF8" w14:textId="77777777" w:rsidTr="007B3181">
        <w:tc>
          <w:tcPr>
            <w:tcW w:w="2093" w:type="dxa"/>
            <w:shd w:val="clear" w:color="auto" w:fill="auto"/>
          </w:tcPr>
          <w:p w14:paraId="15BEAFE7"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107DF404"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14:paraId="132B72DF"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387D6020" w14:textId="77777777" w:rsidTr="007B3181">
        <w:tc>
          <w:tcPr>
            <w:tcW w:w="2093" w:type="dxa"/>
            <w:shd w:val="clear" w:color="auto" w:fill="auto"/>
          </w:tcPr>
          <w:p w14:paraId="3A458FA0"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18E307AB"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14:paraId="7E89E2B0" w14:textId="77777777"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14:paraId="24084387" w14:textId="77777777" w:rsidTr="007B3181">
        <w:tc>
          <w:tcPr>
            <w:tcW w:w="2093" w:type="dxa"/>
            <w:shd w:val="clear" w:color="auto" w:fill="auto"/>
          </w:tcPr>
          <w:p w14:paraId="00E40569"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7084CBE5"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14:paraId="2CCC2B7D"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72A3D3EC" w14:textId="77777777" w:rsidR="0092196C" w:rsidRPr="00352B83" w:rsidRDefault="0092196C" w:rsidP="000F2B4B">
      <w:pPr>
        <w:spacing w:after="360"/>
        <w:jc w:val="both"/>
        <w:rPr>
          <w:rFonts w:ascii="Verdana" w:hAnsi="Verdana"/>
          <w:i/>
          <w:color w:val="002060"/>
          <w:sz w:val="20"/>
          <w:lang w:val="en-GB"/>
        </w:rPr>
      </w:pPr>
    </w:p>
    <w:p w14:paraId="15F39109"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402"/>
        <w:gridCol w:w="1559"/>
        <w:gridCol w:w="2268"/>
        <w:gridCol w:w="3119"/>
      </w:tblGrid>
      <w:tr w:rsidR="000F2B4B" w:rsidRPr="00521CAF" w14:paraId="565371F1" w14:textId="77777777" w:rsidTr="00443BA5">
        <w:tc>
          <w:tcPr>
            <w:tcW w:w="2402" w:type="dxa"/>
            <w:shd w:val="clear" w:color="auto" w:fill="003399"/>
          </w:tcPr>
          <w:p w14:paraId="1BCA6BA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09A71DBB"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56288DCD"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268" w:type="dxa"/>
            <w:shd w:val="clear" w:color="auto" w:fill="003399"/>
          </w:tcPr>
          <w:p w14:paraId="24E26DA8"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Funotenzeichen"/>
                <w:rFonts w:ascii="Verdana" w:hAnsi="Verdana"/>
                <w:b/>
                <w:bCs/>
                <w:color w:val="FFFFFF"/>
                <w:sz w:val="20"/>
                <w:lang w:val="en-GB"/>
              </w:rPr>
              <w:footnoteReference w:id="2"/>
            </w:r>
          </w:p>
          <w:p w14:paraId="7BA10CC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119" w:type="dxa"/>
            <w:shd w:val="clear" w:color="auto" w:fill="003399"/>
          </w:tcPr>
          <w:p w14:paraId="2BD2A557"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7046CAE9" w14:textId="77777777" w:rsidR="000F2B4B" w:rsidRPr="000F2B4B" w:rsidRDefault="000F2B4B" w:rsidP="007B3181">
            <w:pPr>
              <w:spacing w:after="120"/>
              <w:jc w:val="center"/>
              <w:rPr>
                <w:rFonts w:ascii="Verdana" w:hAnsi="Verdana"/>
                <w:b/>
                <w:bCs/>
                <w:color w:val="FFFFFF"/>
                <w:sz w:val="20"/>
                <w:lang w:val="fr-BE"/>
              </w:rPr>
            </w:pPr>
            <w:proofErr w:type="gramStart"/>
            <w:r w:rsidRPr="000F2B4B">
              <w:rPr>
                <w:rFonts w:ascii="Verdana" w:hAnsi="Verdana"/>
                <w:b/>
                <w:bCs/>
                <w:color w:val="FFFFFF"/>
                <w:sz w:val="16"/>
                <w:szCs w:val="16"/>
                <w:lang w:val="fr-BE"/>
              </w:rPr>
              <w:t>( General</w:t>
            </w:r>
            <w:proofErr w:type="gramEnd"/>
            <w:r w:rsidRPr="000F2B4B">
              <w:rPr>
                <w:rFonts w:ascii="Verdana" w:hAnsi="Verdana"/>
                <w:b/>
                <w:bCs/>
                <w:color w:val="FFFFFF"/>
                <w:sz w:val="16"/>
                <w:szCs w:val="16"/>
                <w:lang w:val="fr-BE"/>
              </w:rPr>
              <w:t>/</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8E7693" w:rsidRPr="00521CAF" w14:paraId="1BD3E196" w14:textId="77777777" w:rsidTr="00443BA5">
        <w:tc>
          <w:tcPr>
            <w:tcW w:w="2402" w:type="dxa"/>
            <w:shd w:val="clear" w:color="auto" w:fill="auto"/>
          </w:tcPr>
          <w:p w14:paraId="769378E9" w14:textId="7470122A" w:rsidR="0079747B" w:rsidRPr="000F2B4B" w:rsidRDefault="0079747B" w:rsidP="008E7693">
            <w:pPr>
              <w:spacing w:after="120"/>
              <w:rPr>
                <w:rFonts w:ascii="Verdana" w:hAnsi="Verdana"/>
                <w:sz w:val="20"/>
                <w:lang w:val="fr-BE"/>
              </w:rPr>
            </w:pPr>
          </w:p>
        </w:tc>
        <w:tc>
          <w:tcPr>
            <w:tcW w:w="1559" w:type="dxa"/>
            <w:shd w:val="clear" w:color="auto" w:fill="auto"/>
          </w:tcPr>
          <w:p w14:paraId="25817CFC" w14:textId="4CBC7143" w:rsidR="008E7693" w:rsidRPr="00D61577" w:rsidRDefault="008E7693" w:rsidP="008E7693">
            <w:pPr>
              <w:rPr>
                <w:rFonts w:ascii="Verdana" w:hAnsi="Verdana"/>
                <w:sz w:val="20"/>
                <w:lang w:val="es-ES"/>
              </w:rPr>
            </w:pPr>
          </w:p>
        </w:tc>
        <w:tc>
          <w:tcPr>
            <w:tcW w:w="2268" w:type="dxa"/>
            <w:shd w:val="clear" w:color="auto" w:fill="auto"/>
          </w:tcPr>
          <w:p w14:paraId="59059A9B" w14:textId="31B48DAB" w:rsidR="008E7693" w:rsidRPr="00807AE2" w:rsidRDefault="008E7693" w:rsidP="0038280A">
            <w:pPr>
              <w:spacing w:after="120" w:line="240" w:lineRule="auto"/>
              <w:rPr>
                <w:rFonts w:ascii="Verdana" w:hAnsi="Verdana"/>
                <w:color w:val="0000FF"/>
                <w:sz w:val="20"/>
                <w:u w:val="single"/>
              </w:rPr>
            </w:pPr>
          </w:p>
        </w:tc>
        <w:tc>
          <w:tcPr>
            <w:tcW w:w="3119" w:type="dxa"/>
            <w:shd w:val="clear" w:color="auto" w:fill="auto"/>
          </w:tcPr>
          <w:p w14:paraId="06A93CC7" w14:textId="76AB9CEE" w:rsidR="00443BA5" w:rsidRPr="00D61577" w:rsidRDefault="00443BA5" w:rsidP="00443BA5">
            <w:pPr>
              <w:rPr>
                <w:rFonts w:ascii="Verdana" w:hAnsi="Verdana"/>
                <w:sz w:val="20"/>
              </w:rPr>
            </w:pPr>
          </w:p>
        </w:tc>
      </w:tr>
      <w:tr w:rsidR="008E7693" w:rsidRPr="00521CAF" w14:paraId="29D6B04F" w14:textId="77777777" w:rsidTr="00443BA5">
        <w:tc>
          <w:tcPr>
            <w:tcW w:w="2402" w:type="dxa"/>
            <w:shd w:val="clear" w:color="auto" w:fill="auto"/>
          </w:tcPr>
          <w:p w14:paraId="196C9042" w14:textId="77777777" w:rsidR="00FE17AE" w:rsidRPr="00FE17AE" w:rsidRDefault="00FE17AE" w:rsidP="00FE17AE">
            <w:pPr>
              <w:rPr>
                <w:rFonts w:ascii="Verdana" w:hAnsi="Verdana"/>
                <w:sz w:val="20"/>
                <w:lang w:val="fr-BE"/>
              </w:rPr>
            </w:pPr>
            <w:proofErr w:type="spellStart"/>
            <w:r w:rsidRPr="00FE17AE">
              <w:rPr>
                <w:rFonts w:ascii="Verdana" w:hAnsi="Verdana"/>
                <w:sz w:val="20"/>
                <w:lang w:val="fr-BE"/>
              </w:rPr>
              <w:t>Pädagogische</w:t>
            </w:r>
            <w:proofErr w:type="spellEnd"/>
            <w:r w:rsidRPr="00FE17AE">
              <w:rPr>
                <w:rFonts w:ascii="Verdana" w:hAnsi="Verdana"/>
                <w:sz w:val="20"/>
                <w:lang w:val="fr-BE"/>
              </w:rPr>
              <w:t xml:space="preserve"> </w:t>
            </w:r>
            <w:proofErr w:type="spellStart"/>
            <w:r w:rsidRPr="00FE17AE">
              <w:rPr>
                <w:rFonts w:ascii="Verdana" w:hAnsi="Verdana"/>
                <w:sz w:val="20"/>
                <w:lang w:val="fr-BE"/>
              </w:rPr>
              <w:t>Hochschule</w:t>
            </w:r>
            <w:proofErr w:type="spellEnd"/>
            <w:r w:rsidRPr="00FE17AE">
              <w:rPr>
                <w:rFonts w:ascii="Verdana" w:hAnsi="Verdana"/>
                <w:sz w:val="20"/>
                <w:lang w:val="fr-BE"/>
              </w:rPr>
              <w:t xml:space="preserve"> Steiermark (PHSt)</w:t>
            </w:r>
          </w:p>
          <w:p w14:paraId="0A6959E7" w14:textId="74E6E0B5" w:rsidR="008E7693" w:rsidRPr="000F2B4B" w:rsidRDefault="00FE17AE" w:rsidP="00FE17AE">
            <w:pPr>
              <w:rPr>
                <w:rFonts w:ascii="Verdana" w:hAnsi="Verdana"/>
                <w:sz w:val="20"/>
                <w:lang w:val="fr-BE"/>
              </w:rPr>
            </w:pPr>
            <w:r w:rsidRPr="00FE17AE">
              <w:rPr>
                <w:rFonts w:ascii="Verdana" w:hAnsi="Verdana"/>
                <w:sz w:val="20"/>
                <w:lang w:val="fr-BE"/>
              </w:rPr>
              <w:t xml:space="preserve">University </w:t>
            </w:r>
            <w:proofErr w:type="spellStart"/>
            <w:r w:rsidRPr="00FE17AE">
              <w:rPr>
                <w:rFonts w:ascii="Verdana" w:hAnsi="Verdana"/>
                <w:sz w:val="20"/>
                <w:lang w:val="fr-BE"/>
              </w:rPr>
              <w:t>College</w:t>
            </w:r>
            <w:proofErr w:type="spellEnd"/>
            <w:r w:rsidRPr="00FE17AE">
              <w:rPr>
                <w:rFonts w:ascii="Verdana" w:hAnsi="Verdana"/>
                <w:sz w:val="20"/>
                <w:lang w:val="fr-BE"/>
              </w:rPr>
              <w:t xml:space="preserve"> of Teacher Education </w:t>
            </w:r>
            <w:proofErr w:type="spellStart"/>
            <w:r w:rsidRPr="00FE17AE">
              <w:rPr>
                <w:rFonts w:ascii="Verdana" w:hAnsi="Verdana"/>
                <w:sz w:val="20"/>
                <w:lang w:val="fr-BE"/>
              </w:rPr>
              <w:t>Styria</w:t>
            </w:r>
            <w:proofErr w:type="spellEnd"/>
            <w:r w:rsidRPr="00FE17AE">
              <w:rPr>
                <w:rFonts w:ascii="Verdana" w:hAnsi="Verdana"/>
                <w:sz w:val="20"/>
                <w:lang w:val="fr-BE"/>
              </w:rPr>
              <w:t xml:space="preserve"> (PHSt)</w:t>
            </w:r>
          </w:p>
        </w:tc>
        <w:tc>
          <w:tcPr>
            <w:tcW w:w="1559" w:type="dxa"/>
            <w:shd w:val="clear" w:color="auto" w:fill="auto"/>
          </w:tcPr>
          <w:p w14:paraId="60061E4C" w14:textId="21DA7F42" w:rsidR="008E7693" w:rsidRPr="000F2B4B" w:rsidRDefault="0018680A" w:rsidP="008E7693">
            <w:pPr>
              <w:rPr>
                <w:rFonts w:ascii="Verdana" w:hAnsi="Verdana"/>
                <w:sz w:val="20"/>
                <w:lang w:val="fr-BE"/>
              </w:rPr>
            </w:pPr>
            <w:r>
              <w:rPr>
                <w:rFonts w:ascii="Verdana" w:hAnsi="Verdana"/>
                <w:sz w:val="20"/>
                <w:lang w:val="fr-BE"/>
              </w:rPr>
              <w:t xml:space="preserve">A GRAZ04 </w:t>
            </w:r>
          </w:p>
        </w:tc>
        <w:tc>
          <w:tcPr>
            <w:tcW w:w="2268" w:type="dxa"/>
            <w:shd w:val="clear" w:color="auto" w:fill="auto"/>
          </w:tcPr>
          <w:p w14:paraId="393A4A72" w14:textId="77777777" w:rsidR="00FE17AE" w:rsidRDefault="00FE17AE" w:rsidP="00FE17AE">
            <w:pPr>
              <w:rPr>
                <w:rFonts w:ascii="Verdana" w:hAnsi="Verdana"/>
                <w:sz w:val="20"/>
                <w:szCs w:val="20"/>
              </w:rPr>
            </w:pPr>
            <w:r>
              <w:rPr>
                <w:rFonts w:ascii="Verdana" w:hAnsi="Verdana"/>
                <w:sz w:val="20"/>
                <w:szCs w:val="20"/>
              </w:rPr>
              <w:t>Mag. Susanne Linhofer</w:t>
            </w:r>
            <w:r>
              <w:rPr>
                <w:rFonts w:ascii="Verdana" w:hAnsi="Verdana"/>
                <w:sz w:val="20"/>
                <w:szCs w:val="20"/>
              </w:rPr>
              <w:br/>
            </w:r>
            <w:r>
              <w:rPr>
                <w:rFonts w:ascii="Verdana" w:hAnsi="Verdana"/>
                <w:color w:val="000000"/>
                <w:sz w:val="20"/>
                <w:szCs w:val="20"/>
              </w:rPr>
              <w:t>Head of Institute of Diversity Management and International Relations</w:t>
            </w:r>
          </w:p>
          <w:p w14:paraId="0C46BF6C" w14:textId="77777777" w:rsidR="00FE17AE" w:rsidRPr="0079747B" w:rsidRDefault="00FE17AE" w:rsidP="00FE17AE">
            <w:pPr>
              <w:rPr>
                <w:rFonts w:ascii="Verdana" w:hAnsi="Verdana"/>
                <w:color w:val="000000"/>
                <w:sz w:val="20"/>
                <w:szCs w:val="20"/>
                <w:lang w:val="de-AT" w:eastAsia="en-US"/>
              </w:rPr>
            </w:pPr>
            <w:r w:rsidRPr="0079747B">
              <w:rPr>
                <w:rFonts w:ascii="Verdana" w:hAnsi="Verdana"/>
                <w:color w:val="000000"/>
                <w:sz w:val="20"/>
                <w:szCs w:val="20"/>
                <w:lang w:val="de-AT"/>
              </w:rPr>
              <w:t>Ortweinplatz 1, 8010 Graz, Austria</w:t>
            </w:r>
          </w:p>
          <w:p w14:paraId="44EAFD9C" w14:textId="112A5B11" w:rsidR="008E7693" w:rsidRPr="000F2B4B" w:rsidRDefault="00FE17AE" w:rsidP="00FE17AE">
            <w:pPr>
              <w:rPr>
                <w:rFonts w:ascii="Verdana" w:hAnsi="Verdana"/>
                <w:sz w:val="20"/>
                <w:lang w:val="fr-BE"/>
              </w:rPr>
            </w:pPr>
            <w:r w:rsidRPr="0079747B">
              <w:rPr>
                <w:rFonts w:ascii="Verdana" w:hAnsi="Verdana"/>
                <w:color w:val="000000"/>
                <w:sz w:val="20"/>
                <w:szCs w:val="20"/>
                <w:lang w:val="de-AT"/>
              </w:rPr>
              <w:t>T.: +43 (0)316/8067-6601</w:t>
            </w:r>
            <w:r w:rsidRPr="0079747B">
              <w:rPr>
                <w:rFonts w:ascii="Verdana" w:hAnsi="Verdana"/>
                <w:color w:val="000000"/>
                <w:sz w:val="20"/>
                <w:szCs w:val="20"/>
                <w:lang w:val="de-AT"/>
              </w:rPr>
              <w:br/>
            </w:r>
            <w:hyperlink r:id="rId17" w:tooltip="mailto:susanne.linhofer@phst.at&#10;Ctrl+Click to follow link" w:history="1">
              <w:r w:rsidRPr="0079747B">
                <w:rPr>
                  <w:rStyle w:val="Hyperlink"/>
                  <w:sz w:val="20"/>
                  <w:szCs w:val="20"/>
                  <w:lang w:val="de-AT"/>
                </w:rPr>
                <w:t>susanne.linhofer@phst.at</w:t>
              </w:r>
            </w:hyperlink>
          </w:p>
        </w:tc>
        <w:tc>
          <w:tcPr>
            <w:tcW w:w="3119" w:type="dxa"/>
            <w:shd w:val="clear" w:color="auto" w:fill="auto"/>
          </w:tcPr>
          <w:p w14:paraId="7E3CA2D4" w14:textId="008BB5CA" w:rsidR="00FE17AE" w:rsidRDefault="00FE17AE" w:rsidP="00FE17AE">
            <w:pPr>
              <w:spacing w:after="120"/>
              <w:rPr>
                <w:rFonts w:ascii="Verdana" w:hAnsi="Verdana"/>
                <w:sz w:val="20"/>
                <w:lang w:val="en-GB"/>
              </w:rPr>
            </w:pPr>
            <w:r w:rsidRPr="00443BA5">
              <w:rPr>
                <w:rFonts w:ascii="Verdana" w:hAnsi="Verdana"/>
                <w:b/>
                <w:sz w:val="20"/>
                <w:lang w:val="en-GB"/>
              </w:rPr>
              <w:t>General:</w:t>
            </w:r>
            <w:r>
              <w:rPr>
                <w:rFonts w:ascii="Verdana" w:hAnsi="Verdana"/>
                <w:sz w:val="20"/>
                <w:lang w:val="en-GB"/>
              </w:rPr>
              <w:t xml:space="preserve"> </w:t>
            </w:r>
            <w:hyperlink r:id="rId18" w:history="1">
              <w:r w:rsidRPr="003F7ECF">
                <w:rPr>
                  <w:rStyle w:val="Hyperlink"/>
                  <w:rFonts w:ascii="Verdana" w:hAnsi="Verdana"/>
                  <w:sz w:val="20"/>
                  <w:lang w:val="en-GB"/>
                </w:rPr>
                <w:t>https://www.phst.at</w:t>
              </w:r>
            </w:hyperlink>
            <w:r>
              <w:rPr>
                <w:rFonts w:ascii="Verdana" w:hAnsi="Verdana"/>
                <w:sz w:val="20"/>
                <w:lang w:val="en-GB"/>
              </w:rPr>
              <w:t xml:space="preserve"> </w:t>
            </w:r>
          </w:p>
          <w:p w14:paraId="773FA309" w14:textId="587AA6EF" w:rsidR="00FE17AE" w:rsidRDefault="00FE17AE" w:rsidP="00FE17AE">
            <w:pPr>
              <w:spacing w:after="120"/>
              <w:rPr>
                <w:rFonts w:ascii="Verdana" w:hAnsi="Verdana"/>
                <w:sz w:val="20"/>
                <w:lang w:val="en-GB"/>
              </w:rPr>
            </w:pPr>
            <w:r w:rsidRPr="00443BA5">
              <w:rPr>
                <w:rFonts w:ascii="Verdana" w:hAnsi="Verdana"/>
                <w:b/>
                <w:sz w:val="20"/>
                <w:lang w:val="en-GB"/>
              </w:rPr>
              <w:t>Faculties:</w:t>
            </w:r>
            <w:r>
              <w:rPr>
                <w:rFonts w:ascii="Verdana" w:hAnsi="Verdana"/>
                <w:sz w:val="20"/>
                <w:lang w:val="en-GB"/>
              </w:rPr>
              <w:t xml:space="preserve"> </w:t>
            </w:r>
            <w:hyperlink r:id="rId19" w:history="1">
              <w:r w:rsidRPr="003F7ECF">
                <w:rPr>
                  <w:rStyle w:val="Hyperlink"/>
                  <w:rFonts w:ascii="Verdana" w:hAnsi="Verdana"/>
                  <w:sz w:val="20"/>
                  <w:lang w:val="en-GB"/>
                </w:rPr>
                <w:t>https://www.phst.at/phst/organisation-leitung/institute-fachbereiche/</w:t>
              </w:r>
            </w:hyperlink>
            <w:r>
              <w:rPr>
                <w:rFonts w:ascii="Verdana" w:hAnsi="Verdana"/>
                <w:sz w:val="20"/>
                <w:lang w:val="en-GB"/>
              </w:rPr>
              <w:t xml:space="preserve"> </w:t>
            </w:r>
          </w:p>
          <w:p w14:paraId="4B94D5A5" w14:textId="20E0D146" w:rsidR="008E7693" w:rsidRPr="000F2B4B" w:rsidRDefault="00FE17AE" w:rsidP="00FE17AE">
            <w:pPr>
              <w:rPr>
                <w:rFonts w:ascii="Verdana" w:hAnsi="Verdana"/>
                <w:sz w:val="20"/>
                <w:lang w:val="fr-BE"/>
              </w:rPr>
            </w:pPr>
            <w:r w:rsidRPr="00443BA5">
              <w:rPr>
                <w:rFonts w:ascii="Verdana" w:hAnsi="Verdana"/>
                <w:b/>
                <w:sz w:val="20"/>
                <w:lang w:val="en-GB"/>
              </w:rPr>
              <w:t>Course catalogue:</w:t>
            </w:r>
            <w:r>
              <w:rPr>
                <w:rFonts w:ascii="Verdana" w:hAnsi="Verdana"/>
                <w:sz w:val="20"/>
                <w:lang w:val="en-GB"/>
              </w:rPr>
              <w:t xml:space="preserve"> </w:t>
            </w:r>
            <w:hyperlink r:id="rId20" w:history="1">
              <w:r w:rsidRPr="003F7ECF">
                <w:rPr>
                  <w:rStyle w:val="Hyperlink"/>
                  <w:rFonts w:ascii="Verdana" w:hAnsi="Verdana"/>
                  <w:sz w:val="20"/>
                  <w:lang w:val="en-GB"/>
                </w:rPr>
                <w:t>https://www.phst.at/international/mobility/incoming-students/course-international-teacher-competences/?L=1</w:t>
              </w:r>
            </w:hyperlink>
            <w:r>
              <w:rPr>
                <w:rFonts w:ascii="Verdana" w:hAnsi="Verdana"/>
                <w:sz w:val="20"/>
                <w:lang w:val="en-GB"/>
              </w:rPr>
              <w:t xml:space="preserve"> </w:t>
            </w:r>
          </w:p>
        </w:tc>
      </w:tr>
    </w:tbl>
    <w:p w14:paraId="3DEEC669" w14:textId="77777777" w:rsidR="000F2B4B" w:rsidRPr="00CC180A" w:rsidRDefault="000F2B4B" w:rsidP="000F2B4B">
      <w:pPr>
        <w:keepNext/>
        <w:keepLines/>
        <w:tabs>
          <w:tab w:val="left" w:pos="426"/>
        </w:tabs>
        <w:rPr>
          <w:rFonts w:ascii="Verdana" w:hAnsi="Verdana"/>
          <w:b/>
          <w:color w:val="002060"/>
          <w:lang w:val="fr-BE"/>
        </w:rPr>
      </w:pPr>
    </w:p>
    <w:p w14:paraId="3656B9AB" w14:textId="77777777" w:rsidR="00D12CDB" w:rsidRPr="00CC180A" w:rsidRDefault="00D12CDB" w:rsidP="000F2B4B">
      <w:pPr>
        <w:keepNext/>
        <w:keepLines/>
        <w:tabs>
          <w:tab w:val="left" w:pos="426"/>
        </w:tabs>
        <w:rPr>
          <w:rFonts w:ascii="Verdana" w:hAnsi="Verdana"/>
          <w:b/>
          <w:color w:val="002060"/>
          <w:lang w:val="fr-BE"/>
        </w:rPr>
      </w:pPr>
    </w:p>
    <w:p w14:paraId="45FB0818" w14:textId="77777777" w:rsidR="000F2B4B" w:rsidRPr="00CC180A" w:rsidRDefault="000F2B4B" w:rsidP="000F2B4B">
      <w:pPr>
        <w:keepNext/>
        <w:keepLines/>
        <w:tabs>
          <w:tab w:val="left" w:pos="426"/>
        </w:tabs>
        <w:rPr>
          <w:rFonts w:ascii="Verdana" w:hAnsi="Verdana"/>
          <w:b/>
          <w:color w:val="002060"/>
          <w:lang w:val="fr-BE"/>
        </w:rPr>
      </w:pPr>
    </w:p>
    <w:p w14:paraId="361C25F8"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Funotenzeichen"/>
          <w:rFonts w:ascii="Verdana" w:hAnsi="Verdana"/>
          <w:b/>
          <w:color w:val="002060"/>
          <w:lang w:val="en-GB"/>
        </w:rPr>
        <w:footnoteReference w:id="3"/>
      </w:r>
      <w:r w:rsidRPr="00E46AF7">
        <w:rPr>
          <w:rFonts w:ascii="Verdana" w:hAnsi="Verdana"/>
          <w:b/>
          <w:color w:val="002060"/>
          <w:lang w:val="en-GB"/>
        </w:rPr>
        <w:t xml:space="preserve"> per academic year</w:t>
      </w:r>
    </w:p>
    <w:p w14:paraId="62486C05" w14:textId="77777777" w:rsidR="000F2B4B" w:rsidRDefault="000F2B4B" w:rsidP="000F2B4B">
      <w:pPr>
        <w:jc w:val="both"/>
        <w:rPr>
          <w:rFonts w:ascii="Verdana" w:hAnsi="Verdana"/>
          <w:i/>
          <w:sz w:val="18"/>
          <w:szCs w:val="18"/>
          <w:lang w:val="en-GB"/>
        </w:rPr>
      </w:pPr>
    </w:p>
    <w:p w14:paraId="4101652C"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33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843"/>
        <w:gridCol w:w="850"/>
        <w:gridCol w:w="1134"/>
        <w:gridCol w:w="1134"/>
        <w:gridCol w:w="1134"/>
        <w:gridCol w:w="1134"/>
        <w:gridCol w:w="1276"/>
        <w:gridCol w:w="1276"/>
        <w:gridCol w:w="1417"/>
        <w:gridCol w:w="1134"/>
      </w:tblGrid>
      <w:tr w:rsidR="001156F9" w:rsidRPr="006149C4" w14:paraId="1B8AB636" w14:textId="77777777" w:rsidTr="001156F9">
        <w:trPr>
          <w:trHeight w:val="465"/>
        </w:trPr>
        <w:tc>
          <w:tcPr>
            <w:tcW w:w="843" w:type="dxa"/>
            <w:vMerge w:val="restart"/>
            <w:shd w:val="clear" w:color="auto" w:fill="003399"/>
          </w:tcPr>
          <w:p w14:paraId="25DC00D5"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61E365AA"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lastRenderedPageBreak/>
              <w:t>[Erasmus code of the sending institution]</w:t>
            </w:r>
          </w:p>
        </w:tc>
        <w:tc>
          <w:tcPr>
            <w:tcW w:w="850" w:type="dxa"/>
            <w:vMerge w:val="restart"/>
            <w:shd w:val="clear" w:color="auto" w:fill="003399"/>
          </w:tcPr>
          <w:p w14:paraId="363372B2"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lastRenderedPageBreak/>
              <w:t>TO</w:t>
            </w:r>
          </w:p>
          <w:p w14:paraId="3386DF5C"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lastRenderedPageBreak/>
              <w:t>[Erasmus code of the receiving institution]</w:t>
            </w:r>
          </w:p>
        </w:tc>
        <w:tc>
          <w:tcPr>
            <w:tcW w:w="1134" w:type="dxa"/>
            <w:vMerge w:val="restart"/>
            <w:shd w:val="clear" w:color="auto" w:fill="003399"/>
          </w:tcPr>
          <w:p w14:paraId="72ABD75B"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lastRenderedPageBreak/>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4B99056E" w14:textId="77777777" w:rsidR="000F2B4B" w:rsidRPr="006149C4" w:rsidRDefault="000F2B4B" w:rsidP="007B3181">
            <w:pPr>
              <w:jc w:val="center"/>
              <w:rPr>
                <w:rFonts w:ascii="Verdana" w:hAnsi="Verdana"/>
                <w:b/>
                <w:bCs/>
                <w:i/>
                <w:color w:val="FFFFFF"/>
                <w:sz w:val="18"/>
                <w:lang w:val="en-GB"/>
              </w:rPr>
            </w:pPr>
          </w:p>
          <w:p w14:paraId="1299C43A" w14:textId="77777777"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14:paraId="3BB79AF5"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4DDBEF00" w14:textId="77777777"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14:paraId="2A15B8B5"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33A7B5E7"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proofErr w:type="gramStart"/>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w:t>
            </w:r>
            <w:proofErr w:type="gramEnd"/>
            <w:r w:rsidRPr="002A5989">
              <w:rPr>
                <w:rFonts w:ascii="Verdana" w:hAnsi="Verdana"/>
                <w:b/>
                <w:bCs/>
                <w:i/>
                <w:color w:val="FFFFFF"/>
                <w:sz w:val="14"/>
                <w:lang w:val="en-GB"/>
              </w:rPr>
              <w:t xml:space="preserve">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5103" w:type="dxa"/>
            <w:gridSpan w:val="4"/>
            <w:shd w:val="clear" w:color="auto" w:fill="003399"/>
          </w:tcPr>
          <w:p w14:paraId="6902F635"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1156F9" w:rsidRPr="00944070" w14:paraId="68F76158" w14:textId="77777777" w:rsidTr="001156F9">
        <w:trPr>
          <w:trHeight w:val="1915"/>
        </w:trPr>
        <w:tc>
          <w:tcPr>
            <w:tcW w:w="843" w:type="dxa"/>
            <w:vMerge/>
          </w:tcPr>
          <w:p w14:paraId="3461D779" w14:textId="77777777" w:rsidR="000F2B4B" w:rsidRPr="00944070" w:rsidRDefault="000F2B4B" w:rsidP="007B3181">
            <w:pPr>
              <w:rPr>
                <w:rFonts w:ascii="Verdana" w:hAnsi="Verdana"/>
                <w:sz w:val="20"/>
                <w:lang w:val="en-GB"/>
              </w:rPr>
            </w:pPr>
          </w:p>
        </w:tc>
        <w:tc>
          <w:tcPr>
            <w:tcW w:w="850" w:type="dxa"/>
            <w:vMerge/>
          </w:tcPr>
          <w:p w14:paraId="3CF2D8B6" w14:textId="77777777" w:rsidR="000F2B4B" w:rsidRPr="00944070" w:rsidRDefault="000F2B4B" w:rsidP="007B3181">
            <w:pPr>
              <w:rPr>
                <w:rFonts w:ascii="Verdana" w:hAnsi="Verdana"/>
                <w:sz w:val="20"/>
                <w:lang w:val="en-GB"/>
              </w:rPr>
            </w:pPr>
          </w:p>
        </w:tc>
        <w:tc>
          <w:tcPr>
            <w:tcW w:w="1134" w:type="dxa"/>
            <w:vMerge/>
          </w:tcPr>
          <w:p w14:paraId="0FB78278" w14:textId="77777777" w:rsidR="000F2B4B" w:rsidRPr="00944070" w:rsidRDefault="000F2B4B" w:rsidP="007B3181">
            <w:pPr>
              <w:rPr>
                <w:rFonts w:ascii="Verdana" w:hAnsi="Verdana"/>
                <w:sz w:val="20"/>
                <w:lang w:val="en-GB"/>
              </w:rPr>
            </w:pPr>
          </w:p>
        </w:tc>
        <w:tc>
          <w:tcPr>
            <w:tcW w:w="1134" w:type="dxa"/>
            <w:vMerge/>
          </w:tcPr>
          <w:p w14:paraId="1FC39945" w14:textId="77777777" w:rsidR="000F2B4B" w:rsidRPr="00944070" w:rsidRDefault="000F2B4B" w:rsidP="007B3181">
            <w:pPr>
              <w:jc w:val="center"/>
              <w:rPr>
                <w:rFonts w:ascii="Verdana" w:hAnsi="Verdana"/>
                <w:color w:val="FFFFFF"/>
                <w:sz w:val="20"/>
                <w:lang w:val="en-GB"/>
              </w:rPr>
            </w:pPr>
          </w:p>
        </w:tc>
        <w:tc>
          <w:tcPr>
            <w:tcW w:w="1134" w:type="dxa"/>
            <w:vMerge/>
          </w:tcPr>
          <w:p w14:paraId="0562CB0E" w14:textId="77777777" w:rsidR="000F2B4B" w:rsidRPr="00944070" w:rsidRDefault="000F2B4B" w:rsidP="007B3181">
            <w:pPr>
              <w:jc w:val="center"/>
              <w:rPr>
                <w:rFonts w:ascii="Verdana" w:hAnsi="Verdana"/>
                <w:color w:val="FFFFFF"/>
                <w:sz w:val="20"/>
                <w:lang w:val="en-GB"/>
              </w:rPr>
            </w:pPr>
          </w:p>
        </w:tc>
        <w:tc>
          <w:tcPr>
            <w:tcW w:w="1134" w:type="dxa"/>
            <w:vMerge/>
          </w:tcPr>
          <w:p w14:paraId="34CE0A41" w14:textId="77777777" w:rsidR="000F2B4B" w:rsidRPr="00944070" w:rsidRDefault="000F2B4B" w:rsidP="007B3181">
            <w:pPr>
              <w:jc w:val="center"/>
              <w:rPr>
                <w:rFonts w:ascii="Verdana" w:hAnsi="Verdana"/>
                <w:color w:val="FFFFFF"/>
                <w:sz w:val="20"/>
                <w:lang w:val="en-GB"/>
              </w:rPr>
            </w:pPr>
          </w:p>
        </w:tc>
        <w:tc>
          <w:tcPr>
            <w:tcW w:w="1276" w:type="dxa"/>
            <w:shd w:val="clear" w:color="auto" w:fill="003399"/>
          </w:tcPr>
          <w:p w14:paraId="3C0B60F1"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6F524E7D"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62EBF3C5" w14:textId="77777777" w:rsidR="000F2B4B" w:rsidRPr="009963F0" w:rsidRDefault="000F2B4B" w:rsidP="007B3181">
            <w:pPr>
              <w:pStyle w:val="TableParagraph"/>
              <w:ind w:left="438" w:right="418"/>
              <w:jc w:val="center"/>
              <w:rPr>
                <w:i/>
                <w:color w:val="FFFFFF"/>
                <w:sz w:val="14"/>
                <w:lang w:val="en-GB"/>
              </w:rPr>
            </w:pPr>
          </w:p>
        </w:tc>
        <w:tc>
          <w:tcPr>
            <w:tcW w:w="1276" w:type="dxa"/>
            <w:shd w:val="clear" w:color="auto" w:fill="003399"/>
          </w:tcPr>
          <w:p w14:paraId="4CA6737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6D98A12B" w14:textId="77777777" w:rsidR="000F2B4B" w:rsidRPr="00941A56" w:rsidRDefault="000F2B4B" w:rsidP="007B3181">
            <w:pPr>
              <w:pStyle w:val="TableParagraph"/>
              <w:ind w:left="5" w:right="29"/>
              <w:jc w:val="center"/>
              <w:rPr>
                <w:i/>
                <w:color w:val="FFFFFF"/>
                <w:sz w:val="20"/>
                <w:lang w:val="en-GB"/>
              </w:rPr>
            </w:pPr>
          </w:p>
          <w:p w14:paraId="774FC98C"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946DB82" w14:textId="77777777" w:rsidR="000F2B4B" w:rsidRPr="00944070" w:rsidRDefault="000F2B4B" w:rsidP="007B3181">
            <w:pPr>
              <w:pStyle w:val="TableParagraph"/>
              <w:ind w:left="5" w:right="29"/>
              <w:jc w:val="center"/>
              <w:rPr>
                <w:i/>
                <w:color w:val="FFFFFF"/>
                <w:sz w:val="20"/>
                <w:lang w:val="en-GB"/>
              </w:rPr>
            </w:pPr>
          </w:p>
        </w:tc>
        <w:tc>
          <w:tcPr>
            <w:tcW w:w="1417" w:type="dxa"/>
            <w:shd w:val="clear" w:color="auto" w:fill="003399"/>
          </w:tcPr>
          <w:p w14:paraId="13D25D26"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CB571BF"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997CC1D" w14:textId="77777777" w:rsidR="000F2B4B" w:rsidRDefault="000F2B4B" w:rsidP="007B3181">
            <w:pPr>
              <w:pStyle w:val="TableParagraph"/>
              <w:ind w:left="147" w:right="171"/>
              <w:jc w:val="center"/>
              <w:rPr>
                <w:i/>
                <w:color w:val="FFFFFF"/>
                <w:sz w:val="20"/>
              </w:rPr>
            </w:pPr>
          </w:p>
          <w:p w14:paraId="53BD2D9E"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134" w:type="dxa"/>
            <w:shd w:val="clear" w:color="auto" w:fill="003399"/>
          </w:tcPr>
          <w:p w14:paraId="62EB547C"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140F5FFA"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110FFD37" w14:textId="77777777" w:rsidR="000F2B4B" w:rsidRDefault="000F2B4B" w:rsidP="007B3181">
            <w:pPr>
              <w:pStyle w:val="TableParagraph"/>
              <w:ind w:left="147" w:right="171"/>
              <w:jc w:val="center"/>
              <w:rPr>
                <w:i/>
                <w:color w:val="FFFFFF"/>
                <w:sz w:val="20"/>
              </w:rPr>
            </w:pPr>
          </w:p>
          <w:p w14:paraId="6447DAFF"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1156F9" w:rsidRPr="00944070" w14:paraId="5F5C4CCD" w14:textId="77777777" w:rsidTr="001156F9">
        <w:trPr>
          <w:trHeight w:val="975"/>
        </w:trPr>
        <w:tc>
          <w:tcPr>
            <w:tcW w:w="843" w:type="dxa"/>
            <w:shd w:val="clear" w:color="auto" w:fill="auto"/>
          </w:tcPr>
          <w:p w14:paraId="2368239D" w14:textId="7451EFC1" w:rsidR="000F2B4B" w:rsidRPr="00944070" w:rsidRDefault="000F2B4B" w:rsidP="007B3181">
            <w:pPr>
              <w:rPr>
                <w:rFonts w:ascii="Verdana" w:hAnsi="Verdana"/>
                <w:sz w:val="20"/>
                <w:lang w:val="en-GB"/>
              </w:rPr>
            </w:pPr>
          </w:p>
        </w:tc>
        <w:tc>
          <w:tcPr>
            <w:tcW w:w="850" w:type="dxa"/>
            <w:shd w:val="clear" w:color="auto" w:fill="auto"/>
          </w:tcPr>
          <w:p w14:paraId="6B699379" w14:textId="67C41E72" w:rsidR="000F2B4B" w:rsidRPr="00944070" w:rsidRDefault="0018680A" w:rsidP="14A67BAF">
            <w:pPr>
              <w:rPr>
                <w:rFonts w:ascii="Verdana" w:hAnsi="Verdana"/>
                <w:lang w:val="en-GB"/>
              </w:rPr>
            </w:pPr>
            <w:r>
              <w:rPr>
                <w:rFonts w:ascii="Verdana" w:hAnsi="Verdana"/>
                <w:sz w:val="20"/>
                <w:szCs w:val="20"/>
                <w:lang w:val="en-GB"/>
              </w:rPr>
              <w:t xml:space="preserve">A GRAZ04 </w:t>
            </w:r>
          </w:p>
        </w:tc>
        <w:tc>
          <w:tcPr>
            <w:tcW w:w="1134" w:type="dxa"/>
            <w:shd w:val="clear" w:color="auto" w:fill="auto"/>
          </w:tcPr>
          <w:p w14:paraId="2FCFA04D" w14:textId="3DDC75FD" w:rsidR="0018680A" w:rsidRDefault="0018680A" w:rsidP="007B3181">
            <w:pPr>
              <w:rPr>
                <w:rFonts w:ascii="Verdana" w:hAnsi="Verdana"/>
                <w:sz w:val="20"/>
                <w:lang w:val="en-GB"/>
              </w:rPr>
            </w:pPr>
            <w:r>
              <w:rPr>
                <w:rFonts w:ascii="Verdana" w:hAnsi="Verdana"/>
                <w:sz w:val="20"/>
                <w:lang w:val="en-GB"/>
              </w:rPr>
              <w:t>011</w:t>
            </w:r>
            <w:r w:rsidR="00FE17AE">
              <w:rPr>
                <w:rFonts w:ascii="Verdana" w:hAnsi="Verdana"/>
                <w:sz w:val="20"/>
                <w:lang w:val="en-GB"/>
              </w:rPr>
              <w:t>0</w:t>
            </w:r>
            <w:r>
              <w:rPr>
                <w:rFonts w:ascii="Verdana" w:hAnsi="Verdana"/>
                <w:sz w:val="20"/>
                <w:lang w:val="en-GB"/>
              </w:rPr>
              <w:t xml:space="preserve"> </w:t>
            </w:r>
          </w:p>
          <w:p w14:paraId="3FE9F23F" w14:textId="48A38329" w:rsidR="000F2B4B" w:rsidRPr="00944070" w:rsidRDefault="000F2B4B" w:rsidP="007B3181">
            <w:pPr>
              <w:rPr>
                <w:rFonts w:ascii="Verdana" w:hAnsi="Verdana"/>
                <w:sz w:val="20"/>
                <w:lang w:val="en-GB"/>
              </w:rPr>
            </w:pPr>
          </w:p>
        </w:tc>
        <w:tc>
          <w:tcPr>
            <w:tcW w:w="1134" w:type="dxa"/>
            <w:shd w:val="clear" w:color="auto" w:fill="auto"/>
          </w:tcPr>
          <w:p w14:paraId="1F72F646" w14:textId="7DF57E12" w:rsidR="000F2B4B" w:rsidRPr="00944070" w:rsidRDefault="00FE17AE" w:rsidP="007B3181">
            <w:pPr>
              <w:rPr>
                <w:rFonts w:ascii="Verdana" w:hAnsi="Verdana"/>
                <w:sz w:val="20"/>
                <w:lang w:val="en-GB"/>
              </w:rPr>
            </w:pPr>
            <w:r w:rsidRPr="00FE17AE">
              <w:rPr>
                <w:rFonts w:ascii="Verdana" w:hAnsi="Verdana"/>
                <w:sz w:val="20"/>
                <w:lang w:val="en-GB"/>
              </w:rPr>
              <w:t>Education, not further defined</w:t>
            </w:r>
          </w:p>
        </w:tc>
        <w:tc>
          <w:tcPr>
            <w:tcW w:w="1134" w:type="dxa"/>
          </w:tcPr>
          <w:p w14:paraId="08CE6F91" w14:textId="269CA457" w:rsidR="000F2B4B" w:rsidRPr="00944070" w:rsidRDefault="000F2B4B" w:rsidP="007B3181">
            <w:pPr>
              <w:rPr>
                <w:rFonts w:ascii="Verdana" w:hAnsi="Verdana"/>
                <w:sz w:val="20"/>
                <w:lang w:val="en-GB"/>
              </w:rPr>
            </w:pPr>
          </w:p>
        </w:tc>
        <w:tc>
          <w:tcPr>
            <w:tcW w:w="1134" w:type="dxa"/>
            <w:shd w:val="clear" w:color="auto" w:fill="auto"/>
          </w:tcPr>
          <w:p w14:paraId="61CDCEAD" w14:textId="4E4D4591" w:rsidR="000F2B4B" w:rsidRPr="00944070" w:rsidRDefault="0018680A" w:rsidP="007B3181">
            <w:pPr>
              <w:rPr>
                <w:rFonts w:ascii="Verdana" w:hAnsi="Verdana"/>
                <w:sz w:val="20"/>
                <w:lang w:val="en-GB"/>
              </w:rPr>
            </w:pPr>
            <w:r>
              <w:rPr>
                <w:rFonts w:ascii="Verdana" w:hAnsi="Verdana"/>
                <w:sz w:val="20"/>
                <w:lang w:val="en-GB"/>
              </w:rPr>
              <w:t>1</w:t>
            </w:r>
            <w:proofErr w:type="gramStart"/>
            <w:r w:rsidRPr="00FE17AE">
              <w:rPr>
                <w:rFonts w:ascii="Verdana" w:hAnsi="Verdana"/>
                <w:sz w:val="20"/>
                <w:vertAlign w:val="superscript"/>
                <w:lang w:val="en-GB"/>
              </w:rPr>
              <w:t>st</w:t>
            </w:r>
            <w:r w:rsidR="00FE17AE">
              <w:rPr>
                <w:rFonts w:ascii="Verdana" w:hAnsi="Verdana"/>
                <w:sz w:val="20"/>
                <w:lang w:val="en-GB"/>
              </w:rPr>
              <w:t xml:space="preserve"> ,</w:t>
            </w:r>
            <w:proofErr w:type="gramEnd"/>
            <w:r w:rsidR="00FE17AE">
              <w:rPr>
                <w:rFonts w:ascii="Verdana" w:hAnsi="Verdana"/>
                <w:sz w:val="20"/>
                <w:lang w:val="en-GB"/>
              </w:rPr>
              <w:t xml:space="preserve"> 2</w:t>
            </w:r>
            <w:r w:rsidR="00FE17AE" w:rsidRPr="00FE17AE">
              <w:rPr>
                <w:rFonts w:ascii="Verdana" w:hAnsi="Verdana"/>
                <w:sz w:val="20"/>
                <w:vertAlign w:val="superscript"/>
                <w:lang w:val="en-GB"/>
              </w:rPr>
              <w:t>nd</w:t>
            </w:r>
            <w:r w:rsidR="00FE17AE">
              <w:rPr>
                <w:rFonts w:ascii="Verdana" w:hAnsi="Verdana"/>
                <w:sz w:val="20"/>
                <w:lang w:val="en-GB"/>
              </w:rPr>
              <w:t xml:space="preserve"> </w:t>
            </w:r>
          </w:p>
        </w:tc>
        <w:tc>
          <w:tcPr>
            <w:tcW w:w="1276" w:type="dxa"/>
            <w:shd w:val="clear" w:color="auto" w:fill="auto"/>
          </w:tcPr>
          <w:p w14:paraId="6BB9E253" w14:textId="10021C48" w:rsidR="000F2B4B" w:rsidRPr="00944070" w:rsidRDefault="00D34DB1" w:rsidP="00D34DB1">
            <w:pPr>
              <w:jc w:val="center"/>
              <w:rPr>
                <w:rFonts w:ascii="Verdana" w:hAnsi="Verdana"/>
                <w:sz w:val="20"/>
                <w:lang w:val="en-GB"/>
              </w:rPr>
            </w:pPr>
            <w:r>
              <w:rPr>
                <w:rFonts w:ascii="Verdana" w:hAnsi="Verdana"/>
                <w:sz w:val="20"/>
                <w:lang w:val="en-GB"/>
              </w:rPr>
              <w:t>2</w:t>
            </w:r>
          </w:p>
        </w:tc>
        <w:tc>
          <w:tcPr>
            <w:tcW w:w="1276" w:type="dxa"/>
          </w:tcPr>
          <w:p w14:paraId="23DE523C" w14:textId="453A7617" w:rsidR="000F2B4B" w:rsidRPr="00944070" w:rsidRDefault="000F2B4B" w:rsidP="007B3181">
            <w:pPr>
              <w:rPr>
                <w:rFonts w:ascii="Verdana" w:hAnsi="Verdana"/>
                <w:sz w:val="20"/>
                <w:lang w:val="en-GB"/>
              </w:rPr>
            </w:pPr>
          </w:p>
        </w:tc>
        <w:tc>
          <w:tcPr>
            <w:tcW w:w="1417" w:type="dxa"/>
            <w:shd w:val="clear" w:color="auto" w:fill="auto"/>
          </w:tcPr>
          <w:p w14:paraId="52E56223" w14:textId="77777777" w:rsidR="000F2B4B" w:rsidRPr="00944070" w:rsidRDefault="000F2B4B" w:rsidP="007B3181">
            <w:pPr>
              <w:rPr>
                <w:rFonts w:ascii="Verdana" w:hAnsi="Verdana"/>
                <w:sz w:val="20"/>
                <w:lang w:val="en-GB"/>
              </w:rPr>
            </w:pPr>
          </w:p>
        </w:tc>
        <w:tc>
          <w:tcPr>
            <w:tcW w:w="1134" w:type="dxa"/>
          </w:tcPr>
          <w:p w14:paraId="07547A01" w14:textId="77777777" w:rsidR="000F2B4B" w:rsidRPr="00944070" w:rsidRDefault="000F2B4B" w:rsidP="007B3181">
            <w:pPr>
              <w:rPr>
                <w:rFonts w:ascii="Verdana" w:hAnsi="Verdana"/>
                <w:sz w:val="20"/>
                <w:lang w:val="en-GB"/>
              </w:rPr>
            </w:pPr>
          </w:p>
        </w:tc>
      </w:tr>
      <w:tr w:rsidR="001156F9" w:rsidRPr="00944070" w14:paraId="12C44BD4" w14:textId="77777777" w:rsidTr="001156F9">
        <w:trPr>
          <w:trHeight w:val="975"/>
        </w:trPr>
        <w:tc>
          <w:tcPr>
            <w:tcW w:w="843" w:type="dxa"/>
            <w:shd w:val="clear" w:color="auto" w:fill="auto"/>
          </w:tcPr>
          <w:p w14:paraId="5043CB0F" w14:textId="69D0D7B9" w:rsidR="000F2B4B" w:rsidRPr="00944070" w:rsidRDefault="0018680A" w:rsidP="007B3181">
            <w:pPr>
              <w:rPr>
                <w:rFonts w:ascii="Verdana" w:hAnsi="Verdana"/>
                <w:sz w:val="20"/>
                <w:lang w:val="en-GB"/>
              </w:rPr>
            </w:pPr>
            <w:r>
              <w:rPr>
                <w:rFonts w:ascii="Verdana" w:hAnsi="Verdana"/>
                <w:sz w:val="20"/>
                <w:lang w:val="en-GB"/>
              </w:rPr>
              <w:t xml:space="preserve">A GRAZ04 </w:t>
            </w:r>
          </w:p>
        </w:tc>
        <w:tc>
          <w:tcPr>
            <w:tcW w:w="850" w:type="dxa"/>
            <w:shd w:val="clear" w:color="auto" w:fill="auto"/>
          </w:tcPr>
          <w:p w14:paraId="1E43B00A" w14:textId="0667A5D8" w:rsidR="000F2B4B" w:rsidRPr="00944070" w:rsidRDefault="000F2B4B" w:rsidP="007B3181">
            <w:pPr>
              <w:rPr>
                <w:rFonts w:ascii="Verdana" w:hAnsi="Verdana"/>
                <w:sz w:val="20"/>
                <w:lang w:val="en-GB"/>
              </w:rPr>
            </w:pPr>
          </w:p>
        </w:tc>
        <w:tc>
          <w:tcPr>
            <w:tcW w:w="1134" w:type="dxa"/>
            <w:shd w:val="clear" w:color="auto" w:fill="auto"/>
          </w:tcPr>
          <w:p w14:paraId="6E7F172C" w14:textId="649D960E" w:rsidR="00FE17AE" w:rsidRDefault="0018680A" w:rsidP="00FE17AE">
            <w:pPr>
              <w:rPr>
                <w:rFonts w:ascii="Verdana" w:hAnsi="Verdana"/>
                <w:sz w:val="20"/>
                <w:lang w:val="en-GB"/>
              </w:rPr>
            </w:pPr>
            <w:r>
              <w:rPr>
                <w:rFonts w:ascii="Verdana" w:hAnsi="Verdana"/>
                <w:sz w:val="20"/>
                <w:lang w:val="en-GB"/>
              </w:rPr>
              <w:t>011</w:t>
            </w:r>
            <w:r w:rsidR="00FE17AE">
              <w:rPr>
                <w:rFonts w:ascii="Verdana" w:hAnsi="Verdana"/>
                <w:sz w:val="20"/>
                <w:lang w:val="en-GB"/>
              </w:rPr>
              <w:t>0</w:t>
            </w:r>
          </w:p>
          <w:p w14:paraId="07459315" w14:textId="4DA748F2" w:rsidR="000F2B4B" w:rsidRPr="00944070" w:rsidRDefault="0018680A" w:rsidP="007B3181">
            <w:pPr>
              <w:rPr>
                <w:rFonts w:ascii="Verdana" w:hAnsi="Verdana"/>
                <w:sz w:val="20"/>
                <w:lang w:val="en-GB"/>
              </w:rPr>
            </w:pPr>
            <w:r>
              <w:rPr>
                <w:rFonts w:ascii="Verdana" w:hAnsi="Verdana"/>
                <w:sz w:val="20"/>
                <w:lang w:val="en-GB"/>
              </w:rPr>
              <w:t xml:space="preserve"> </w:t>
            </w:r>
          </w:p>
        </w:tc>
        <w:tc>
          <w:tcPr>
            <w:tcW w:w="1134" w:type="dxa"/>
            <w:shd w:val="clear" w:color="auto" w:fill="auto"/>
          </w:tcPr>
          <w:p w14:paraId="6537F28F" w14:textId="26284180" w:rsidR="000F2B4B" w:rsidRPr="00944070" w:rsidRDefault="00FE17AE" w:rsidP="007B3181">
            <w:pPr>
              <w:rPr>
                <w:rFonts w:ascii="Verdana" w:hAnsi="Verdana"/>
                <w:sz w:val="20"/>
                <w:lang w:val="en-GB"/>
              </w:rPr>
            </w:pPr>
            <w:r w:rsidRPr="00FE17AE">
              <w:rPr>
                <w:rFonts w:ascii="Verdana" w:hAnsi="Verdana"/>
                <w:sz w:val="20"/>
                <w:lang w:val="en-GB"/>
              </w:rPr>
              <w:t>Education, not further defined</w:t>
            </w:r>
          </w:p>
        </w:tc>
        <w:tc>
          <w:tcPr>
            <w:tcW w:w="1134" w:type="dxa"/>
          </w:tcPr>
          <w:p w14:paraId="6DFB9E20" w14:textId="625959C5" w:rsidR="000F2B4B" w:rsidRPr="00944070" w:rsidRDefault="000F2B4B" w:rsidP="007B3181">
            <w:pPr>
              <w:rPr>
                <w:rFonts w:ascii="Verdana" w:hAnsi="Verdana"/>
                <w:sz w:val="20"/>
                <w:lang w:val="en-GB"/>
              </w:rPr>
            </w:pPr>
          </w:p>
        </w:tc>
        <w:tc>
          <w:tcPr>
            <w:tcW w:w="1134" w:type="dxa"/>
            <w:shd w:val="clear" w:color="auto" w:fill="auto"/>
          </w:tcPr>
          <w:p w14:paraId="70DF9E56" w14:textId="3FAFC0B0" w:rsidR="000F2B4B" w:rsidRPr="00944070" w:rsidRDefault="0018680A" w:rsidP="007B3181">
            <w:pPr>
              <w:rPr>
                <w:rFonts w:ascii="Verdana" w:hAnsi="Verdana"/>
                <w:sz w:val="20"/>
                <w:lang w:val="en-GB"/>
              </w:rPr>
            </w:pPr>
            <w:r>
              <w:rPr>
                <w:rFonts w:ascii="Verdana" w:hAnsi="Verdana"/>
                <w:sz w:val="20"/>
                <w:lang w:val="en-GB"/>
              </w:rPr>
              <w:t>1</w:t>
            </w:r>
            <w:r w:rsidRPr="00FE17AE">
              <w:rPr>
                <w:rFonts w:ascii="Verdana" w:hAnsi="Verdana"/>
                <w:sz w:val="20"/>
                <w:vertAlign w:val="superscript"/>
                <w:lang w:val="en-GB"/>
              </w:rPr>
              <w:t>st</w:t>
            </w:r>
            <w:r w:rsidR="00FE17AE">
              <w:rPr>
                <w:rFonts w:ascii="Verdana" w:hAnsi="Verdana"/>
                <w:sz w:val="20"/>
                <w:lang w:val="en-GB"/>
              </w:rPr>
              <w:t>, 2</w:t>
            </w:r>
            <w:r w:rsidR="00FE17AE" w:rsidRPr="00FE17AE">
              <w:rPr>
                <w:rFonts w:ascii="Verdana" w:hAnsi="Verdana"/>
                <w:sz w:val="20"/>
                <w:vertAlign w:val="superscript"/>
                <w:lang w:val="en-GB"/>
              </w:rPr>
              <w:t>nd</w:t>
            </w:r>
            <w:r w:rsidR="00FE17AE">
              <w:rPr>
                <w:rFonts w:ascii="Verdana" w:hAnsi="Verdana"/>
                <w:sz w:val="20"/>
                <w:lang w:val="en-GB"/>
              </w:rPr>
              <w:t xml:space="preserve"> </w:t>
            </w:r>
            <w:r>
              <w:rPr>
                <w:rFonts w:ascii="Verdana" w:hAnsi="Verdana"/>
                <w:sz w:val="20"/>
                <w:lang w:val="en-GB"/>
              </w:rPr>
              <w:t xml:space="preserve"> </w:t>
            </w:r>
          </w:p>
        </w:tc>
        <w:tc>
          <w:tcPr>
            <w:tcW w:w="1276" w:type="dxa"/>
            <w:shd w:val="clear" w:color="auto" w:fill="auto"/>
          </w:tcPr>
          <w:p w14:paraId="44E871BC" w14:textId="3C03B94B" w:rsidR="000F2B4B" w:rsidRPr="00944070" w:rsidRDefault="00D34DB1" w:rsidP="00D34DB1">
            <w:pPr>
              <w:jc w:val="center"/>
              <w:rPr>
                <w:rFonts w:ascii="Verdana" w:hAnsi="Verdana"/>
                <w:sz w:val="20"/>
                <w:lang w:val="en-GB"/>
              </w:rPr>
            </w:pPr>
            <w:r>
              <w:rPr>
                <w:rFonts w:ascii="Verdana" w:hAnsi="Verdana"/>
                <w:sz w:val="20"/>
                <w:lang w:val="en-GB"/>
              </w:rPr>
              <w:t>2</w:t>
            </w:r>
          </w:p>
        </w:tc>
        <w:tc>
          <w:tcPr>
            <w:tcW w:w="1276" w:type="dxa"/>
          </w:tcPr>
          <w:p w14:paraId="144A5D23" w14:textId="6ED132CF" w:rsidR="000F2B4B" w:rsidRPr="00944070" w:rsidRDefault="000F2B4B" w:rsidP="007B3181">
            <w:pPr>
              <w:rPr>
                <w:rFonts w:ascii="Verdana" w:hAnsi="Verdana"/>
                <w:sz w:val="20"/>
                <w:lang w:val="en-GB"/>
              </w:rPr>
            </w:pPr>
          </w:p>
        </w:tc>
        <w:tc>
          <w:tcPr>
            <w:tcW w:w="1417" w:type="dxa"/>
            <w:shd w:val="clear" w:color="auto" w:fill="auto"/>
          </w:tcPr>
          <w:p w14:paraId="738610EB" w14:textId="77777777" w:rsidR="000F2B4B" w:rsidRPr="00944070" w:rsidRDefault="000F2B4B" w:rsidP="007B3181">
            <w:pPr>
              <w:rPr>
                <w:rFonts w:ascii="Verdana" w:hAnsi="Verdana"/>
                <w:sz w:val="20"/>
                <w:lang w:val="en-GB"/>
              </w:rPr>
            </w:pPr>
          </w:p>
        </w:tc>
        <w:tc>
          <w:tcPr>
            <w:tcW w:w="1134" w:type="dxa"/>
          </w:tcPr>
          <w:p w14:paraId="637805D2" w14:textId="77777777" w:rsidR="000F2B4B" w:rsidRPr="00944070" w:rsidRDefault="000F2B4B" w:rsidP="007B3181">
            <w:pPr>
              <w:rPr>
                <w:rFonts w:ascii="Verdana" w:hAnsi="Verdana"/>
                <w:sz w:val="20"/>
                <w:lang w:val="en-GB"/>
              </w:rPr>
            </w:pPr>
          </w:p>
        </w:tc>
      </w:tr>
    </w:tbl>
    <w:p w14:paraId="463F29E8" w14:textId="77777777" w:rsidR="005974B2" w:rsidRDefault="005974B2" w:rsidP="00D12CDB">
      <w:pPr>
        <w:pStyle w:val="Default"/>
        <w:rPr>
          <w:rFonts w:cs="Arial"/>
          <w:b/>
          <w:color w:val="auto"/>
          <w:sz w:val="20"/>
          <w:szCs w:val="22"/>
          <w:lang w:val="en-GB" w:eastAsia="ja-JP"/>
        </w:rPr>
      </w:pPr>
    </w:p>
    <w:p w14:paraId="3B7B4B86" w14:textId="77777777" w:rsidR="005974B2" w:rsidRDefault="005974B2" w:rsidP="00D12CDB">
      <w:pPr>
        <w:pStyle w:val="Default"/>
        <w:rPr>
          <w:rFonts w:cs="Arial"/>
          <w:b/>
          <w:color w:val="auto"/>
          <w:sz w:val="20"/>
          <w:szCs w:val="22"/>
          <w:lang w:val="en-GB" w:eastAsia="ja-JP"/>
        </w:rPr>
      </w:pPr>
    </w:p>
    <w:p w14:paraId="3145284E" w14:textId="79BD1536" w:rsidR="00D12CDB" w:rsidRDefault="0079747B"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1"/>
            </w:checkBox>
          </w:ffData>
        </w:fldChar>
      </w:r>
      <w:bookmarkStart w:id="0" w:name="Check1"/>
      <w:r>
        <w:rPr>
          <w:rFonts w:cs="Arial"/>
          <w:b/>
          <w:color w:val="auto"/>
          <w:sz w:val="20"/>
          <w:szCs w:val="22"/>
          <w:lang w:val="en-GB" w:eastAsia="ja-JP"/>
        </w:rPr>
        <w:instrText xml:space="preserve"> FORMCHECKBOX </w:instrText>
      </w:r>
      <w:r w:rsidR="0017196E">
        <w:rPr>
          <w:rFonts w:cs="Arial"/>
          <w:b/>
          <w:color w:val="auto"/>
          <w:sz w:val="20"/>
          <w:szCs w:val="22"/>
          <w:lang w:val="en-GB" w:eastAsia="ja-JP"/>
        </w:rPr>
      </w:r>
      <w:r w:rsidR="0017196E">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sidR="005974B2">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3A0FF5F2" w14:textId="77777777" w:rsidR="00D12CDB" w:rsidRPr="00D12CDB" w:rsidRDefault="00D12CDB" w:rsidP="00D12CDB">
      <w:pPr>
        <w:pStyle w:val="Default"/>
        <w:rPr>
          <w:rFonts w:cs="Arial"/>
          <w:b/>
          <w:color w:val="auto"/>
          <w:sz w:val="20"/>
          <w:szCs w:val="22"/>
          <w:lang w:val="en-GB" w:eastAsia="ja-JP"/>
        </w:rPr>
      </w:pPr>
    </w:p>
    <w:p w14:paraId="66FC0D36"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630AD66" w14:textId="77777777" w:rsidR="00D12CDB" w:rsidRDefault="00D12CDB" w:rsidP="000F2B4B">
      <w:pPr>
        <w:jc w:val="both"/>
        <w:rPr>
          <w:rFonts w:ascii="Verdana" w:hAnsi="Verdana"/>
          <w:i/>
          <w:sz w:val="18"/>
          <w:szCs w:val="18"/>
          <w:lang w:val="en-GB"/>
        </w:rPr>
      </w:pPr>
    </w:p>
    <w:p w14:paraId="100C5B58" w14:textId="31298605" w:rsidR="000F2B4B" w:rsidRDefault="000F2B4B" w:rsidP="000F2B4B">
      <w:pPr>
        <w:jc w:val="both"/>
        <w:rPr>
          <w:rFonts w:ascii="Verdana" w:hAnsi="Verdana"/>
          <w:i/>
          <w:sz w:val="18"/>
          <w:szCs w:val="18"/>
          <w:lang w:val="en-GB"/>
        </w:rPr>
      </w:pPr>
    </w:p>
    <w:p w14:paraId="210729E9" w14:textId="53F2B6D8" w:rsidR="0079747B" w:rsidRDefault="0079747B" w:rsidP="000F2B4B">
      <w:pPr>
        <w:jc w:val="both"/>
        <w:rPr>
          <w:rFonts w:ascii="Verdana" w:hAnsi="Verdana"/>
          <w:i/>
          <w:sz w:val="18"/>
          <w:szCs w:val="18"/>
          <w:lang w:val="en-GB"/>
        </w:rPr>
      </w:pPr>
    </w:p>
    <w:p w14:paraId="215D6333" w14:textId="77777777" w:rsidR="001156F9" w:rsidRDefault="001156F9" w:rsidP="000F2B4B">
      <w:pPr>
        <w:jc w:val="both"/>
        <w:rPr>
          <w:rFonts w:ascii="Verdana" w:hAnsi="Verdana"/>
          <w:i/>
          <w:sz w:val="18"/>
          <w:szCs w:val="18"/>
          <w:lang w:val="en-GB"/>
        </w:rPr>
      </w:pPr>
    </w:p>
    <w:tbl>
      <w:tblPr>
        <w:tblW w:w="9382"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02"/>
        <w:gridCol w:w="1276"/>
        <w:gridCol w:w="1134"/>
        <w:gridCol w:w="1134"/>
        <w:gridCol w:w="1134"/>
        <w:gridCol w:w="1134"/>
        <w:gridCol w:w="1134"/>
        <w:gridCol w:w="1134"/>
      </w:tblGrid>
      <w:tr w:rsidR="000F2B4B" w:rsidRPr="00944070" w14:paraId="2BD079B8" w14:textId="77777777" w:rsidTr="00DE365B">
        <w:trPr>
          <w:trHeight w:val="465"/>
        </w:trPr>
        <w:tc>
          <w:tcPr>
            <w:tcW w:w="1302" w:type="dxa"/>
            <w:vMerge w:val="restart"/>
            <w:shd w:val="clear" w:color="auto" w:fill="003399"/>
          </w:tcPr>
          <w:p w14:paraId="698941D6"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3CA64EFC"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276" w:type="dxa"/>
            <w:vMerge w:val="restart"/>
            <w:shd w:val="clear" w:color="auto" w:fill="003399"/>
          </w:tcPr>
          <w:p w14:paraId="2DBE6D3F"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0D957127"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596EFA60"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61829076"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2B5E0861"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2BA226A1" w14:textId="77777777" w:rsidR="000F2B4B" w:rsidRPr="00944070" w:rsidRDefault="000F2B4B" w:rsidP="007B3181">
            <w:pPr>
              <w:jc w:val="center"/>
              <w:rPr>
                <w:rFonts w:ascii="Verdana" w:hAnsi="Verdana"/>
                <w:b/>
                <w:bCs/>
                <w:i/>
                <w:color w:val="FFFFFF"/>
                <w:sz w:val="20"/>
                <w:lang w:val="en-GB"/>
              </w:rPr>
            </w:pPr>
          </w:p>
        </w:tc>
        <w:tc>
          <w:tcPr>
            <w:tcW w:w="4536" w:type="dxa"/>
            <w:gridSpan w:val="4"/>
            <w:shd w:val="clear" w:color="auto" w:fill="003399"/>
          </w:tcPr>
          <w:p w14:paraId="419E4BCB"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DE365B" w:rsidRPr="00944070" w14:paraId="08C2787F" w14:textId="77777777" w:rsidTr="00DE365B">
        <w:trPr>
          <w:trHeight w:val="1338"/>
        </w:trPr>
        <w:tc>
          <w:tcPr>
            <w:tcW w:w="1302" w:type="dxa"/>
            <w:vMerge/>
            <w:shd w:val="clear" w:color="auto" w:fill="003399"/>
          </w:tcPr>
          <w:p w14:paraId="17AD93B2" w14:textId="77777777" w:rsidR="000F2B4B" w:rsidRPr="00944070" w:rsidRDefault="000F2B4B" w:rsidP="007B3181">
            <w:pPr>
              <w:rPr>
                <w:rFonts w:ascii="Verdana" w:hAnsi="Verdana"/>
                <w:sz w:val="20"/>
                <w:lang w:val="en-GB"/>
              </w:rPr>
            </w:pPr>
          </w:p>
        </w:tc>
        <w:tc>
          <w:tcPr>
            <w:tcW w:w="1276" w:type="dxa"/>
            <w:vMerge/>
            <w:shd w:val="clear" w:color="auto" w:fill="003399"/>
          </w:tcPr>
          <w:p w14:paraId="0DE4B5B7" w14:textId="77777777" w:rsidR="000F2B4B" w:rsidRPr="00944070" w:rsidRDefault="000F2B4B" w:rsidP="007B3181">
            <w:pPr>
              <w:rPr>
                <w:rFonts w:ascii="Verdana" w:hAnsi="Verdana"/>
                <w:sz w:val="20"/>
                <w:lang w:val="en-GB"/>
              </w:rPr>
            </w:pPr>
          </w:p>
        </w:tc>
        <w:tc>
          <w:tcPr>
            <w:tcW w:w="1134" w:type="dxa"/>
            <w:vMerge/>
            <w:shd w:val="clear" w:color="auto" w:fill="003399"/>
          </w:tcPr>
          <w:p w14:paraId="66204FF1" w14:textId="77777777" w:rsidR="000F2B4B" w:rsidRPr="00944070" w:rsidRDefault="000F2B4B" w:rsidP="007B3181">
            <w:pPr>
              <w:rPr>
                <w:rFonts w:ascii="Verdana" w:hAnsi="Verdana"/>
                <w:sz w:val="20"/>
                <w:lang w:val="en-GB"/>
              </w:rPr>
            </w:pPr>
          </w:p>
        </w:tc>
        <w:tc>
          <w:tcPr>
            <w:tcW w:w="1134" w:type="dxa"/>
            <w:vMerge/>
            <w:shd w:val="clear" w:color="auto" w:fill="003399"/>
          </w:tcPr>
          <w:p w14:paraId="2DBF0D7D" w14:textId="77777777" w:rsidR="000F2B4B" w:rsidRPr="00944070" w:rsidRDefault="000F2B4B" w:rsidP="007B3181">
            <w:pPr>
              <w:jc w:val="center"/>
              <w:rPr>
                <w:rFonts w:ascii="Verdana" w:hAnsi="Verdana"/>
                <w:color w:val="FFFFFF"/>
                <w:sz w:val="20"/>
                <w:lang w:val="en-GB"/>
              </w:rPr>
            </w:pPr>
          </w:p>
        </w:tc>
        <w:tc>
          <w:tcPr>
            <w:tcW w:w="1134" w:type="dxa"/>
            <w:shd w:val="clear" w:color="auto" w:fill="003399"/>
          </w:tcPr>
          <w:p w14:paraId="0AC642F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w:t>
            </w:r>
            <w:proofErr w:type="gramStart"/>
            <w:r w:rsidRPr="00C112CF">
              <w:rPr>
                <w:rFonts w:ascii="Verdana" w:hAnsi="Verdana"/>
                <w:i/>
                <w:color w:val="FFFFFF"/>
                <w:sz w:val="14"/>
                <w:szCs w:val="16"/>
                <w:lang w:val="en-GB"/>
              </w:rPr>
              <w:t>staff</w:t>
            </w:r>
            <w:proofErr w:type="gramEnd"/>
            <w:r w:rsidRPr="00C112CF">
              <w:rPr>
                <w:rFonts w:ascii="Verdana" w:hAnsi="Verdana"/>
                <w:i/>
                <w:color w:val="FFFFFF"/>
                <w:sz w:val="14"/>
                <w:szCs w:val="16"/>
                <w:lang w:val="en-GB"/>
              </w:rPr>
              <w:t xml:space="preserve">] </w:t>
            </w:r>
          </w:p>
        </w:tc>
        <w:tc>
          <w:tcPr>
            <w:tcW w:w="1134" w:type="dxa"/>
            <w:shd w:val="clear" w:color="auto" w:fill="003399"/>
          </w:tcPr>
          <w:p w14:paraId="2F4EBC3D"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570661A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 xml:space="preserve">[total number </w:t>
            </w:r>
            <w:proofErr w:type="gramStart"/>
            <w:r w:rsidRPr="00C112CF">
              <w:rPr>
                <w:rFonts w:ascii="Verdana" w:hAnsi="Verdana"/>
                <w:i/>
                <w:color w:val="FFFFFF"/>
                <w:sz w:val="14"/>
                <w:szCs w:val="16"/>
                <w:lang w:val="en-GB"/>
              </w:rPr>
              <w:t>of  days</w:t>
            </w:r>
            <w:proofErr w:type="gramEnd"/>
            <w:r w:rsidRPr="00C112CF">
              <w:rPr>
                <w:rFonts w:ascii="Verdana" w:hAnsi="Verdana"/>
                <w:i/>
                <w:color w:val="FFFFFF"/>
                <w:sz w:val="14"/>
                <w:szCs w:val="16"/>
                <w:lang w:val="en-GB"/>
              </w:rPr>
              <w:t xml:space="preserve"> ]</w:t>
            </w:r>
          </w:p>
        </w:tc>
        <w:tc>
          <w:tcPr>
            <w:tcW w:w="1134" w:type="dxa"/>
            <w:shd w:val="clear" w:color="auto" w:fill="003399"/>
          </w:tcPr>
          <w:p w14:paraId="409164B8"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 xml:space="preserve">[total number of </w:t>
            </w:r>
            <w:proofErr w:type="gramStart"/>
            <w:r w:rsidRPr="006A0358">
              <w:rPr>
                <w:rFonts w:ascii="Verdana" w:hAnsi="Verdana"/>
                <w:i/>
                <w:color w:val="FFFFFF"/>
                <w:sz w:val="14"/>
                <w:szCs w:val="16"/>
                <w:lang w:val="en-GB"/>
              </w:rPr>
              <w:t>staff</w:t>
            </w:r>
            <w:proofErr w:type="gramEnd"/>
            <w:r w:rsidRPr="006A0358">
              <w:rPr>
                <w:rFonts w:ascii="Verdana" w:hAnsi="Verdana"/>
                <w:i/>
                <w:color w:val="FFFFFF"/>
                <w:sz w:val="14"/>
                <w:szCs w:val="16"/>
                <w:lang w:val="en-GB"/>
              </w:rPr>
              <w:t>]</w:t>
            </w:r>
          </w:p>
        </w:tc>
        <w:tc>
          <w:tcPr>
            <w:tcW w:w="1134" w:type="dxa"/>
            <w:shd w:val="clear" w:color="auto" w:fill="003399"/>
          </w:tcPr>
          <w:p w14:paraId="415B8B83"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2359FE1D"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 xml:space="preserve">total number </w:t>
            </w:r>
            <w:proofErr w:type="gramStart"/>
            <w:r w:rsidR="00496E95">
              <w:rPr>
                <w:rFonts w:ascii="Verdana" w:hAnsi="Verdana"/>
                <w:i/>
                <w:color w:val="FFFFFF"/>
                <w:sz w:val="14"/>
                <w:szCs w:val="16"/>
                <w:lang w:val="en-GB"/>
              </w:rPr>
              <w:t>of  days</w:t>
            </w:r>
            <w:proofErr w:type="gramEnd"/>
            <w:r w:rsidRPr="006A0358">
              <w:rPr>
                <w:rFonts w:ascii="Verdana" w:hAnsi="Verdana"/>
                <w:i/>
                <w:color w:val="FFFFFF"/>
                <w:sz w:val="14"/>
                <w:szCs w:val="16"/>
                <w:lang w:val="en-GB"/>
              </w:rPr>
              <w:t>]</w:t>
            </w:r>
          </w:p>
        </w:tc>
      </w:tr>
      <w:tr w:rsidR="00DE365B" w:rsidRPr="00944070" w14:paraId="6C9BF6C6" w14:textId="77777777" w:rsidTr="00DE365B">
        <w:trPr>
          <w:trHeight w:val="975"/>
        </w:trPr>
        <w:tc>
          <w:tcPr>
            <w:tcW w:w="1302" w:type="dxa"/>
            <w:shd w:val="clear" w:color="auto" w:fill="auto"/>
          </w:tcPr>
          <w:p w14:paraId="73DF1764" w14:textId="51520425" w:rsidR="00FE17AE" w:rsidRPr="00944070" w:rsidRDefault="00FE17AE" w:rsidP="00FE17AE">
            <w:pPr>
              <w:rPr>
                <w:rFonts w:ascii="Verdana" w:hAnsi="Verdana"/>
                <w:sz w:val="20"/>
                <w:lang w:val="en-GB"/>
              </w:rPr>
            </w:pPr>
          </w:p>
        </w:tc>
        <w:tc>
          <w:tcPr>
            <w:tcW w:w="1276" w:type="dxa"/>
            <w:shd w:val="clear" w:color="auto" w:fill="auto"/>
          </w:tcPr>
          <w:p w14:paraId="6B62F1B3" w14:textId="31F30739" w:rsidR="00FE17AE" w:rsidRPr="00944070" w:rsidRDefault="00FE17AE" w:rsidP="00FE17AE">
            <w:pPr>
              <w:rPr>
                <w:rFonts w:ascii="Verdana" w:hAnsi="Verdana"/>
                <w:sz w:val="20"/>
                <w:lang w:val="en-GB"/>
              </w:rPr>
            </w:pPr>
            <w:r>
              <w:rPr>
                <w:rFonts w:ascii="Verdana" w:hAnsi="Verdana"/>
                <w:sz w:val="20"/>
                <w:lang w:val="en-GB"/>
              </w:rPr>
              <w:t xml:space="preserve">A GRAZ04 </w:t>
            </w:r>
          </w:p>
        </w:tc>
        <w:tc>
          <w:tcPr>
            <w:tcW w:w="1134" w:type="dxa"/>
            <w:shd w:val="clear" w:color="auto" w:fill="auto"/>
          </w:tcPr>
          <w:p w14:paraId="1818DB59" w14:textId="77777777" w:rsidR="00FE17AE" w:rsidRDefault="00FE17AE" w:rsidP="00FE17AE">
            <w:pPr>
              <w:rPr>
                <w:rFonts w:ascii="Verdana" w:hAnsi="Verdana"/>
                <w:sz w:val="20"/>
                <w:lang w:val="en-GB"/>
              </w:rPr>
            </w:pPr>
            <w:r>
              <w:rPr>
                <w:rFonts w:ascii="Verdana" w:hAnsi="Verdana"/>
                <w:sz w:val="20"/>
                <w:lang w:val="en-GB"/>
              </w:rPr>
              <w:t xml:space="preserve">0110 </w:t>
            </w:r>
          </w:p>
          <w:p w14:paraId="02F2C34E" w14:textId="7834AE8A" w:rsidR="00FE17AE" w:rsidRPr="00944070" w:rsidRDefault="00FE17AE" w:rsidP="00FE17AE">
            <w:pPr>
              <w:rPr>
                <w:rFonts w:ascii="Verdana" w:hAnsi="Verdana"/>
                <w:sz w:val="20"/>
                <w:lang w:val="en-GB"/>
              </w:rPr>
            </w:pPr>
          </w:p>
        </w:tc>
        <w:tc>
          <w:tcPr>
            <w:tcW w:w="1134" w:type="dxa"/>
            <w:shd w:val="clear" w:color="auto" w:fill="auto"/>
          </w:tcPr>
          <w:p w14:paraId="680A4E5D" w14:textId="7FE38F7E" w:rsidR="00FE17AE" w:rsidRPr="00944070" w:rsidRDefault="00FE17AE" w:rsidP="00FE17AE">
            <w:pPr>
              <w:rPr>
                <w:rFonts w:ascii="Verdana" w:hAnsi="Verdana"/>
                <w:sz w:val="20"/>
                <w:lang w:val="en-GB"/>
              </w:rPr>
            </w:pPr>
            <w:r w:rsidRPr="00FE17AE">
              <w:rPr>
                <w:rFonts w:ascii="Verdana" w:hAnsi="Verdana"/>
                <w:sz w:val="20"/>
                <w:lang w:val="en-GB"/>
              </w:rPr>
              <w:t>Education, not further defined</w:t>
            </w:r>
          </w:p>
        </w:tc>
        <w:tc>
          <w:tcPr>
            <w:tcW w:w="1134" w:type="dxa"/>
            <w:shd w:val="clear" w:color="auto" w:fill="auto"/>
          </w:tcPr>
          <w:p w14:paraId="19219836" w14:textId="2D6A2CFB" w:rsidR="00FE17AE" w:rsidRPr="00944070" w:rsidRDefault="00F3222F" w:rsidP="00F3222F">
            <w:pPr>
              <w:jc w:val="center"/>
              <w:rPr>
                <w:rFonts w:ascii="Verdana" w:hAnsi="Verdana"/>
                <w:sz w:val="20"/>
                <w:lang w:val="en-GB"/>
              </w:rPr>
            </w:pPr>
            <w:r>
              <w:rPr>
                <w:rFonts w:ascii="Verdana" w:hAnsi="Verdana"/>
                <w:sz w:val="20"/>
                <w:lang w:val="en-GB"/>
              </w:rPr>
              <w:t>2</w:t>
            </w:r>
          </w:p>
        </w:tc>
        <w:tc>
          <w:tcPr>
            <w:tcW w:w="1134" w:type="dxa"/>
          </w:tcPr>
          <w:p w14:paraId="296FEF7D" w14:textId="4CD5A7B5" w:rsidR="00FE17AE" w:rsidRPr="00944070" w:rsidRDefault="00FE17AE" w:rsidP="00FE17AE">
            <w:pPr>
              <w:rPr>
                <w:rFonts w:ascii="Verdana" w:hAnsi="Verdana"/>
                <w:sz w:val="20"/>
                <w:lang w:val="en-GB"/>
              </w:rPr>
            </w:pPr>
          </w:p>
        </w:tc>
        <w:tc>
          <w:tcPr>
            <w:tcW w:w="1134" w:type="dxa"/>
            <w:shd w:val="clear" w:color="auto" w:fill="auto"/>
          </w:tcPr>
          <w:p w14:paraId="7194DBDC" w14:textId="5D4C5EB7" w:rsidR="00FE17AE" w:rsidRPr="00944070" w:rsidRDefault="00F3222F" w:rsidP="00F3222F">
            <w:pPr>
              <w:jc w:val="center"/>
              <w:rPr>
                <w:rFonts w:ascii="Verdana" w:hAnsi="Verdana"/>
                <w:sz w:val="20"/>
                <w:lang w:val="en-GB"/>
              </w:rPr>
            </w:pPr>
            <w:r>
              <w:rPr>
                <w:rFonts w:ascii="Verdana" w:hAnsi="Verdana"/>
                <w:sz w:val="20"/>
                <w:lang w:val="en-GB"/>
              </w:rPr>
              <w:t>2</w:t>
            </w:r>
          </w:p>
        </w:tc>
        <w:tc>
          <w:tcPr>
            <w:tcW w:w="1134" w:type="dxa"/>
          </w:tcPr>
          <w:p w14:paraId="769D0D3C" w14:textId="18F063FE" w:rsidR="00FE17AE" w:rsidRPr="00944070" w:rsidRDefault="00FE17AE" w:rsidP="00FE17AE">
            <w:pPr>
              <w:rPr>
                <w:rFonts w:ascii="Verdana" w:hAnsi="Verdana"/>
                <w:sz w:val="20"/>
                <w:lang w:val="en-GB"/>
              </w:rPr>
            </w:pPr>
          </w:p>
        </w:tc>
      </w:tr>
      <w:tr w:rsidR="00DE365B" w:rsidRPr="00944070" w14:paraId="150AF855" w14:textId="77777777" w:rsidTr="00DE365B">
        <w:trPr>
          <w:trHeight w:val="975"/>
        </w:trPr>
        <w:tc>
          <w:tcPr>
            <w:tcW w:w="1302" w:type="dxa"/>
            <w:shd w:val="clear" w:color="auto" w:fill="auto"/>
          </w:tcPr>
          <w:p w14:paraId="54CD245A" w14:textId="5368D3E6" w:rsidR="00FE17AE" w:rsidRPr="00944070" w:rsidRDefault="00FE17AE" w:rsidP="00FE17AE">
            <w:pPr>
              <w:rPr>
                <w:rFonts w:ascii="Verdana" w:hAnsi="Verdana"/>
                <w:sz w:val="20"/>
                <w:lang w:val="en-GB"/>
              </w:rPr>
            </w:pPr>
            <w:r>
              <w:rPr>
                <w:rFonts w:ascii="Verdana" w:hAnsi="Verdana"/>
                <w:sz w:val="20"/>
                <w:lang w:val="en-GB"/>
              </w:rPr>
              <w:lastRenderedPageBreak/>
              <w:t xml:space="preserve">A GRAZ04 </w:t>
            </w:r>
          </w:p>
        </w:tc>
        <w:tc>
          <w:tcPr>
            <w:tcW w:w="1276" w:type="dxa"/>
            <w:shd w:val="clear" w:color="auto" w:fill="auto"/>
          </w:tcPr>
          <w:p w14:paraId="67E07EB9" w14:textId="0C5A2523" w:rsidR="00FE17AE" w:rsidRPr="00944070" w:rsidRDefault="00FE17AE" w:rsidP="00FE17AE">
            <w:pPr>
              <w:rPr>
                <w:rFonts w:ascii="Verdana" w:hAnsi="Verdana"/>
                <w:sz w:val="20"/>
                <w:lang w:val="en-GB"/>
              </w:rPr>
            </w:pPr>
          </w:p>
        </w:tc>
        <w:tc>
          <w:tcPr>
            <w:tcW w:w="1134" w:type="dxa"/>
            <w:shd w:val="clear" w:color="auto" w:fill="auto"/>
          </w:tcPr>
          <w:p w14:paraId="7E2CAEE7" w14:textId="77777777" w:rsidR="00FE17AE" w:rsidRDefault="00FE17AE" w:rsidP="00FE17AE">
            <w:pPr>
              <w:rPr>
                <w:rFonts w:ascii="Verdana" w:hAnsi="Verdana"/>
                <w:sz w:val="20"/>
                <w:lang w:val="en-GB"/>
              </w:rPr>
            </w:pPr>
            <w:r>
              <w:rPr>
                <w:rFonts w:ascii="Verdana" w:hAnsi="Verdana"/>
                <w:sz w:val="20"/>
                <w:lang w:val="en-GB"/>
              </w:rPr>
              <w:t>0110</w:t>
            </w:r>
          </w:p>
          <w:p w14:paraId="1231BE67" w14:textId="133EDB17" w:rsidR="00FE17AE" w:rsidRPr="00944070" w:rsidRDefault="00FE17AE" w:rsidP="00FE17AE">
            <w:pPr>
              <w:rPr>
                <w:rFonts w:ascii="Verdana" w:hAnsi="Verdana"/>
                <w:sz w:val="20"/>
                <w:lang w:val="en-GB"/>
              </w:rPr>
            </w:pPr>
            <w:r>
              <w:rPr>
                <w:rFonts w:ascii="Verdana" w:hAnsi="Verdana"/>
                <w:sz w:val="20"/>
                <w:lang w:val="en-GB"/>
              </w:rPr>
              <w:t xml:space="preserve"> </w:t>
            </w:r>
          </w:p>
        </w:tc>
        <w:tc>
          <w:tcPr>
            <w:tcW w:w="1134" w:type="dxa"/>
            <w:shd w:val="clear" w:color="auto" w:fill="auto"/>
          </w:tcPr>
          <w:p w14:paraId="36FEB5B0" w14:textId="4279740C" w:rsidR="00FE17AE" w:rsidRPr="00944070" w:rsidRDefault="00FE17AE" w:rsidP="00FE17AE">
            <w:pPr>
              <w:rPr>
                <w:rFonts w:ascii="Verdana" w:hAnsi="Verdana"/>
                <w:sz w:val="20"/>
                <w:lang w:val="en-GB"/>
              </w:rPr>
            </w:pPr>
            <w:r w:rsidRPr="00FE17AE">
              <w:rPr>
                <w:rFonts w:ascii="Verdana" w:hAnsi="Verdana"/>
                <w:sz w:val="20"/>
                <w:lang w:val="en-GB"/>
              </w:rPr>
              <w:t>Education, not further defined</w:t>
            </w:r>
          </w:p>
        </w:tc>
        <w:tc>
          <w:tcPr>
            <w:tcW w:w="1134" w:type="dxa"/>
            <w:shd w:val="clear" w:color="auto" w:fill="auto"/>
          </w:tcPr>
          <w:p w14:paraId="30D7AA69" w14:textId="5804D7BF" w:rsidR="00FE17AE" w:rsidRPr="00944070" w:rsidRDefault="00FE17AE" w:rsidP="00FE17AE">
            <w:pPr>
              <w:rPr>
                <w:rFonts w:ascii="Verdana" w:hAnsi="Verdana"/>
                <w:sz w:val="20"/>
                <w:lang w:val="en-GB"/>
              </w:rPr>
            </w:pPr>
          </w:p>
        </w:tc>
        <w:tc>
          <w:tcPr>
            <w:tcW w:w="1134" w:type="dxa"/>
          </w:tcPr>
          <w:p w14:paraId="7196D064" w14:textId="3B8FA51E" w:rsidR="00FE17AE" w:rsidRPr="00944070" w:rsidRDefault="00FE17AE" w:rsidP="00FE17AE">
            <w:pPr>
              <w:rPr>
                <w:rFonts w:ascii="Verdana" w:hAnsi="Verdana"/>
                <w:sz w:val="20"/>
                <w:lang w:val="en-GB"/>
              </w:rPr>
            </w:pPr>
          </w:p>
        </w:tc>
        <w:tc>
          <w:tcPr>
            <w:tcW w:w="1134" w:type="dxa"/>
            <w:shd w:val="clear" w:color="auto" w:fill="auto"/>
          </w:tcPr>
          <w:p w14:paraId="34FF1C98" w14:textId="6F75E573" w:rsidR="00FE17AE" w:rsidRPr="00944070" w:rsidRDefault="00FE17AE" w:rsidP="00FE17AE">
            <w:pPr>
              <w:rPr>
                <w:rFonts w:ascii="Verdana" w:hAnsi="Verdana"/>
                <w:sz w:val="20"/>
                <w:lang w:val="en-GB"/>
              </w:rPr>
            </w:pPr>
          </w:p>
        </w:tc>
        <w:tc>
          <w:tcPr>
            <w:tcW w:w="1134" w:type="dxa"/>
          </w:tcPr>
          <w:p w14:paraId="6D072C0D" w14:textId="5938BA73" w:rsidR="00FE17AE" w:rsidRPr="00944070" w:rsidRDefault="00FE17AE" w:rsidP="00FE17AE">
            <w:pPr>
              <w:rPr>
                <w:rFonts w:ascii="Verdana" w:hAnsi="Verdana"/>
                <w:sz w:val="20"/>
                <w:lang w:val="en-GB"/>
              </w:rPr>
            </w:pPr>
          </w:p>
        </w:tc>
      </w:tr>
    </w:tbl>
    <w:p w14:paraId="48A21919" w14:textId="77777777" w:rsidR="000F2B4B" w:rsidRDefault="000F2B4B" w:rsidP="000F2B4B">
      <w:pPr>
        <w:keepNext/>
        <w:keepLines/>
        <w:tabs>
          <w:tab w:val="left" w:pos="426"/>
        </w:tabs>
        <w:rPr>
          <w:rFonts w:ascii="Verdana" w:hAnsi="Verdana"/>
          <w:b/>
          <w:color w:val="002060"/>
          <w:lang w:val="en-GB"/>
        </w:rPr>
      </w:pPr>
    </w:p>
    <w:p w14:paraId="0A873C12"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783C5CDD"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12C85A9" w14:textId="77777777" w:rsidTr="007B3181">
        <w:tc>
          <w:tcPr>
            <w:tcW w:w="1378" w:type="dxa"/>
            <w:vMerge w:val="restart"/>
            <w:shd w:val="clear" w:color="auto" w:fill="003399"/>
          </w:tcPr>
          <w:p w14:paraId="7FC1A38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4FF48ADF"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5433CE8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6A20A54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1C40E98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Funotenzeichen"/>
                <w:rFonts w:ascii="Verdana" w:hAnsi="Verdana"/>
                <w:b/>
                <w:bCs/>
                <w:color w:val="FFFFFF"/>
                <w:lang w:val="en-GB"/>
              </w:rPr>
              <w:footnoteReference w:id="4"/>
            </w:r>
          </w:p>
        </w:tc>
      </w:tr>
      <w:tr w:rsidR="000F2B4B" w:rsidRPr="00944070" w14:paraId="58F97D22" w14:textId="77777777" w:rsidTr="007B3181">
        <w:tc>
          <w:tcPr>
            <w:tcW w:w="1378" w:type="dxa"/>
            <w:vMerge/>
            <w:shd w:val="clear" w:color="auto" w:fill="003399"/>
          </w:tcPr>
          <w:p w14:paraId="6BD18F9B" w14:textId="77777777" w:rsidR="000F2B4B" w:rsidRPr="00944070" w:rsidRDefault="000F2B4B" w:rsidP="007B3181">
            <w:pPr>
              <w:rPr>
                <w:rFonts w:ascii="Verdana" w:hAnsi="Verdana"/>
                <w:sz w:val="20"/>
                <w:lang w:val="en-GB"/>
              </w:rPr>
            </w:pPr>
          </w:p>
        </w:tc>
        <w:tc>
          <w:tcPr>
            <w:tcW w:w="1468" w:type="dxa"/>
            <w:vMerge/>
            <w:shd w:val="clear" w:color="auto" w:fill="003399"/>
          </w:tcPr>
          <w:p w14:paraId="238601FE" w14:textId="77777777" w:rsidR="000F2B4B" w:rsidRPr="00944070" w:rsidRDefault="000F2B4B" w:rsidP="007B3181">
            <w:pPr>
              <w:rPr>
                <w:rFonts w:ascii="Verdana" w:hAnsi="Verdana"/>
                <w:sz w:val="20"/>
                <w:lang w:val="en-GB"/>
              </w:rPr>
            </w:pPr>
          </w:p>
        </w:tc>
        <w:tc>
          <w:tcPr>
            <w:tcW w:w="1309" w:type="dxa"/>
            <w:vMerge/>
            <w:shd w:val="clear" w:color="auto" w:fill="003399"/>
          </w:tcPr>
          <w:p w14:paraId="0F3CABC7" w14:textId="77777777" w:rsidR="000F2B4B" w:rsidRPr="00944070" w:rsidRDefault="000F2B4B" w:rsidP="007B3181">
            <w:pPr>
              <w:rPr>
                <w:rFonts w:ascii="Verdana" w:hAnsi="Verdana"/>
                <w:sz w:val="20"/>
                <w:lang w:val="en-GB"/>
              </w:rPr>
            </w:pPr>
          </w:p>
        </w:tc>
        <w:tc>
          <w:tcPr>
            <w:tcW w:w="1309" w:type="dxa"/>
            <w:vMerge/>
            <w:shd w:val="clear" w:color="auto" w:fill="003399"/>
          </w:tcPr>
          <w:p w14:paraId="5B08B5D1" w14:textId="77777777" w:rsidR="000F2B4B" w:rsidRPr="00944070" w:rsidRDefault="000F2B4B" w:rsidP="007B3181">
            <w:pPr>
              <w:rPr>
                <w:rFonts w:ascii="Verdana" w:hAnsi="Verdana"/>
                <w:sz w:val="20"/>
                <w:lang w:val="en-GB"/>
              </w:rPr>
            </w:pPr>
          </w:p>
        </w:tc>
        <w:tc>
          <w:tcPr>
            <w:tcW w:w="1899" w:type="dxa"/>
            <w:shd w:val="clear" w:color="auto" w:fill="003399"/>
          </w:tcPr>
          <w:p w14:paraId="0869C2A8"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2BDF8DAC"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1F46F2B"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073FBECC"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8E7693" w:rsidRPr="00944070" w14:paraId="01130B5B" w14:textId="77777777" w:rsidTr="007B3181">
        <w:tc>
          <w:tcPr>
            <w:tcW w:w="1378" w:type="dxa"/>
            <w:shd w:val="clear" w:color="auto" w:fill="auto"/>
          </w:tcPr>
          <w:p w14:paraId="7B29F753" w14:textId="794F5D91" w:rsidR="008E7693" w:rsidRPr="00DB0741" w:rsidRDefault="008E7693" w:rsidP="008E7693">
            <w:pPr>
              <w:rPr>
                <w:rFonts w:ascii="Verdana" w:hAnsi="Verdana"/>
                <w:sz w:val="20"/>
                <w:lang w:val="en-GB"/>
              </w:rPr>
            </w:pPr>
          </w:p>
        </w:tc>
        <w:tc>
          <w:tcPr>
            <w:tcW w:w="1468" w:type="dxa"/>
            <w:shd w:val="clear" w:color="auto" w:fill="auto"/>
          </w:tcPr>
          <w:p w14:paraId="16DEB4AB" w14:textId="77777777" w:rsidR="008E7693" w:rsidRPr="00DB0741" w:rsidRDefault="008E7693" w:rsidP="008E7693">
            <w:pPr>
              <w:rPr>
                <w:rFonts w:ascii="Verdana" w:hAnsi="Verdana"/>
                <w:sz w:val="20"/>
                <w:lang w:val="en-GB"/>
              </w:rPr>
            </w:pPr>
          </w:p>
        </w:tc>
        <w:tc>
          <w:tcPr>
            <w:tcW w:w="1309" w:type="dxa"/>
            <w:shd w:val="clear" w:color="auto" w:fill="auto"/>
          </w:tcPr>
          <w:p w14:paraId="622EA5C7" w14:textId="453DA09D" w:rsidR="008E7693" w:rsidRPr="00D61577" w:rsidRDefault="008E7693" w:rsidP="008E7693">
            <w:pPr>
              <w:rPr>
                <w:rFonts w:ascii="Verdana" w:hAnsi="Verdana"/>
                <w:sz w:val="20"/>
                <w:lang w:val="en-GB"/>
              </w:rPr>
            </w:pPr>
          </w:p>
        </w:tc>
        <w:tc>
          <w:tcPr>
            <w:tcW w:w="1309" w:type="dxa"/>
            <w:shd w:val="clear" w:color="auto" w:fill="auto"/>
          </w:tcPr>
          <w:p w14:paraId="0AD9C6F4" w14:textId="77777777" w:rsidR="008E7693" w:rsidRPr="00D61577" w:rsidRDefault="008E7693" w:rsidP="008E7693">
            <w:pPr>
              <w:rPr>
                <w:rFonts w:ascii="Verdana" w:hAnsi="Verdana"/>
                <w:sz w:val="20"/>
                <w:lang w:val="en-GB"/>
              </w:rPr>
            </w:pPr>
          </w:p>
        </w:tc>
        <w:tc>
          <w:tcPr>
            <w:tcW w:w="1899" w:type="dxa"/>
            <w:shd w:val="clear" w:color="auto" w:fill="auto"/>
          </w:tcPr>
          <w:p w14:paraId="3CB78038" w14:textId="684787D7" w:rsidR="008E7693" w:rsidRPr="00D61577" w:rsidRDefault="008E7693" w:rsidP="008E7693">
            <w:pPr>
              <w:rPr>
                <w:rFonts w:ascii="Verdana" w:hAnsi="Verdana"/>
                <w:sz w:val="20"/>
                <w:lang w:val="en-GB"/>
              </w:rPr>
            </w:pPr>
          </w:p>
        </w:tc>
        <w:tc>
          <w:tcPr>
            <w:tcW w:w="1985" w:type="dxa"/>
            <w:shd w:val="clear" w:color="auto" w:fill="auto"/>
          </w:tcPr>
          <w:p w14:paraId="09A8EF79" w14:textId="1B333706" w:rsidR="008E7693" w:rsidRPr="00D61577" w:rsidRDefault="008E7693" w:rsidP="008E7693">
            <w:pPr>
              <w:rPr>
                <w:rFonts w:ascii="Verdana" w:hAnsi="Verdana"/>
                <w:sz w:val="20"/>
                <w:lang w:val="en-GB"/>
              </w:rPr>
            </w:pPr>
          </w:p>
        </w:tc>
      </w:tr>
      <w:tr w:rsidR="00FE17AE" w:rsidRPr="00944070" w14:paraId="4B1F511A" w14:textId="77777777" w:rsidTr="007B3181">
        <w:tc>
          <w:tcPr>
            <w:tcW w:w="1378" w:type="dxa"/>
            <w:shd w:val="clear" w:color="auto" w:fill="auto"/>
          </w:tcPr>
          <w:p w14:paraId="65F9C3DC" w14:textId="5650C58A" w:rsidR="00FE17AE" w:rsidRPr="00944070" w:rsidRDefault="00FE17AE" w:rsidP="00FE17AE">
            <w:pPr>
              <w:rPr>
                <w:rFonts w:ascii="Verdana" w:hAnsi="Verdana"/>
                <w:sz w:val="20"/>
                <w:lang w:val="en-GB"/>
              </w:rPr>
            </w:pPr>
            <w:r>
              <w:rPr>
                <w:rFonts w:ascii="Verdana" w:hAnsi="Verdana"/>
                <w:sz w:val="20"/>
                <w:lang w:val="en-GB"/>
              </w:rPr>
              <w:t xml:space="preserve">A GRAZ04 </w:t>
            </w:r>
          </w:p>
        </w:tc>
        <w:tc>
          <w:tcPr>
            <w:tcW w:w="1468" w:type="dxa"/>
            <w:shd w:val="clear" w:color="auto" w:fill="auto"/>
          </w:tcPr>
          <w:p w14:paraId="5023141B" w14:textId="77777777" w:rsidR="00FE17AE" w:rsidRPr="00944070" w:rsidRDefault="00FE17AE" w:rsidP="00FE17AE">
            <w:pPr>
              <w:rPr>
                <w:rFonts w:ascii="Verdana" w:hAnsi="Verdana"/>
                <w:sz w:val="20"/>
                <w:lang w:val="en-GB"/>
              </w:rPr>
            </w:pPr>
          </w:p>
        </w:tc>
        <w:tc>
          <w:tcPr>
            <w:tcW w:w="1309" w:type="dxa"/>
            <w:shd w:val="clear" w:color="auto" w:fill="auto"/>
          </w:tcPr>
          <w:p w14:paraId="1F3B1409" w14:textId="5EC6FE6C" w:rsidR="00FE17AE" w:rsidRPr="00944070" w:rsidRDefault="00FE17AE" w:rsidP="00FE17AE">
            <w:pPr>
              <w:rPr>
                <w:rFonts w:ascii="Verdana" w:hAnsi="Verdana"/>
                <w:sz w:val="20"/>
                <w:lang w:val="en-GB"/>
              </w:rPr>
            </w:pPr>
            <w:r>
              <w:rPr>
                <w:rFonts w:ascii="Verdana" w:hAnsi="Verdana"/>
                <w:sz w:val="20"/>
                <w:lang w:val="en-GB"/>
              </w:rPr>
              <w:t>German</w:t>
            </w:r>
          </w:p>
        </w:tc>
        <w:tc>
          <w:tcPr>
            <w:tcW w:w="1309" w:type="dxa"/>
            <w:shd w:val="clear" w:color="auto" w:fill="auto"/>
          </w:tcPr>
          <w:p w14:paraId="562C75D1" w14:textId="131B70A5" w:rsidR="00FE17AE" w:rsidRPr="00944070" w:rsidRDefault="00FE17AE" w:rsidP="00FE17AE">
            <w:pPr>
              <w:rPr>
                <w:rFonts w:ascii="Verdana" w:hAnsi="Verdana"/>
                <w:sz w:val="20"/>
                <w:lang w:val="en-GB"/>
              </w:rPr>
            </w:pPr>
            <w:r>
              <w:rPr>
                <w:rFonts w:ascii="Verdana" w:hAnsi="Verdana"/>
                <w:sz w:val="20"/>
                <w:lang w:val="en-GB"/>
              </w:rPr>
              <w:t xml:space="preserve">English </w:t>
            </w:r>
            <w:r>
              <w:rPr>
                <w:rFonts w:ascii="Arial" w:hAnsi="Arial"/>
                <w:sz w:val="20"/>
                <w:szCs w:val="20"/>
              </w:rPr>
              <w:t>(limited courses)</w:t>
            </w:r>
          </w:p>
        </w:tc>
        <w:tc>
          <w:tcPr>
            <w:tcW w:w="1899" w:type="dxa"/>
            <w:shd w:val="clear" w:color="auto" w:fill="auto"/>
          </w:tcPr>
          <w:p w14:paraId="664355AD" w14:textId="1EBD23A3" w:rsidR="00FE17AE" w:rsidRPr="00944070" w:rsidRDefault="00FE17AE" w:rsidP="00FE17AE">
            <w:pPr>
              <w:rPr>
                <w:rFonts w:ascii="Verdana" w:hAnsi="Verdana"/>
                <w:sz w:val="20"/>
                <w:lang w:val="en-GB"/>
              </w:rPr>
            </w:pPr>
            <w:r>
              <w:t xml:space="preserve">Min. B1 </w:t>
            </w:r>
          </w:p>
        </w:tc>
        <w:tc>
          <w:tcPr>
            <w:tcW w:w="1985" w:type="dxa"/>
            <w:shd w:val="clear" w:color="auto" w:fill="auto"/>
          </w:tcPr>
          <w:p w14:paraId="1A965116" w14:textId="03C96786" w:rsidR="00FE17AE" w:rsidRPr="00944070" w:rsidRDefault="00FE17AE" w:rsidP="00FE17AE">
            <w:pPr>
              <w:rPr>
                <w:rFonts w:ascii="Verdana" w:hAnsi="Verdana"/>
                <w:sz w:val="20"/>
                <w:lang w:val="en-GB"/>
              </w:rPr>
            </w:pPr>
            <w:r w:rsidRPr="00D61577">
              <w:rPr>
                <w:rFonts w:ascii="Verdana" w:hAnsi="Verdana"/>
                <w:sz w:val="20"/>
                <w:lang w:val="en-GB"/>
              </w:rPr>
              <w:t xml:space="preserve">ENGLISH </w:t>
            </w:r>
            <w:r>
              <w:t>B2</w:t>
            </w:r>
          </w:p>
        </w:tc>
      </w:tr>
    </w:tbl>
    <w:p w14:paraId="7DF4E37C" w14:textId="7BFCE2E3" w:rsidR="000F2B4B" w:rsidRDefault="000F2B4B" w:rsidP="00672D62">
      <w:pPr>
        <w:spacing w:after="360"/>
        <w:ind w:right="4"/>
        <w:rPr>
          <w:rFonts w:ascii="Verdana" w:hAnsi="Verdana"/>
          <w:b/>
          <w:color w:val="002060"/>
          <w:lang w:val="en-GB"/>
        </w:rPr>
      </w:pPr>
    </w:p>
    <w:p w14:paraId="2F9912AE" w14:textId="77777777" w:rsidR="0079747B" w:rsidRPr="005B5571" w:rsidRDefault="0079747B" w:rsidP="00672D62">
      <w:pPr>
        <w:spacing w:after="360"/>
        <w:ind w:right="4"/>
        <w:rPr>
          <w:rFonts w:ascii="Verdana" w:hAnsi="Verdana"/>
          <w:b/>
          <w:color w:val="002060"/>
          <w:lang w:val="en-GB"/>
        </w:rPr>
      </w:pPr>
    </w:p>
    <w:p w14:paraId="34A118CD"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718D530A"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030484A0" w14:textId="77777777" w:rsidTr="007B3181">
        <w:tc>
          <w:tcPr>
            <w:tcW w:w="2962" w:type="dxa"/>
            <w:shd w:val="clear" w:color="auto" w:fill="003399"/>
          </w:tcPr>
          <w:p w14:paraId="6F6144C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8C9B72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17E49B8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56259F9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40870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00080F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8E7693" w:rsidRPr="00944070" w14:paraId="5F4B6570" w14:textId="77777777" w:rsidTr="007B3181">
        <w:tc>
          <w:tcPr>
            <w:tcW w:w="2962" w:type="dxa"/>
            <w:shd w:val="clear" w:color="auto" w:fill="auto"/>
          </w:tcPr>
          <w:p w14:paraId="06FE6D57" w14:textId="74C58A2B" w:rsidR="008E7693" w:rsidRPr="00D61577" w:rsidRDefault="008E7693" w:rsidP="008E7693">
            <w:pPr>
              <w:rPr>
                <w:rFonts w:ascii="Verdana" w:hAnsi="Verdana"/>
                <w:sz w:val="20"/>
                <w:lang w:val="en-GB"/>
              </w:rPr>
            </w:pPr>
          </w:p>
        </w:tc>
        <w:tc>
          <w:tcPr>
            <w:tcW w:w="2894" w:type="dxa"/>
            <w:shd w:val="clear" w:color="auto" w:fill="auto"/>
          </w:tcPr>
          <w:p w14:paraId="0407E71E" w14:textId="69ADEFE7" w:rsidR="008E7693" w:rsidRPr="00D61577" w:rsidRDefault="008E7693" w:rsidP="008E7693">
            <w:pPr>
              <w:rPr>
                <w:rFonts w:ascii="Verdana" w:hAnsi="Verdana"/>
                <w:sz w:val="20"/>
                <w:lang w:val="en-GB"/>
              </w:rPr>
            </w:pPr>
          </w:p>
        </w:tc>
        <w:tc>
          <w:tcPr>
            <w:tcW w:w="2977" w:type="dxa"/>
            <w:shd w:val="clear" w:color="auto" w:fill="auto"/>
          </w:tcPr>
          <w:p w14:paraId="6616056A" w14:textId="50D95B8A" w:rsidR="008E7693" w:rsidRPr="00D61577" w:rsidRDefault="008E7693" w:rsidP="008E7693">
            <w:pPr>
              <w:rPr>
                <w:rFonts w:ascii="Verdana" w:hAnsi="Verdana"/>
                <w:sz w:val="20"/>
                <w:lang w:val="en-GB"/>
              </w:rPr>
            </w:pPr>
          </w:p>
        </w:tc>
      </w:tr>
      <w:tr w:rsidR="008E7693" w:rsidRPr="00944070" w14:paraId="44FB30F8" w14:textId="77777777" w:rsidTr="007B3181">
        <w:tc>
          <w:tcPr>
            <w:tcW w:w="2962" w:type="dxa"/>
            <w:shd w:val="clear" w:color="auto" w:fill="auto"/>
          </w:tcPr>
          <w:p w14:paraId="1DA6542E" w14:textId="73B732AB" w:rsidR="008E7693" w:rsidRPr="00944070" w:rsidRDefault="0018680A" w:rsidP="008E7693">
            <w:pPr>
              <w:rPr>
                <w:rFonts w:ascii="Verdana" w:hAnsi="Verdana"/>
                <w:sz w:val="20"/>
                <w:lang w:val="en-GB"/>
              </w:rPr>
            </w:pPr>
            <w:r>
              <w:rPr>
                <w:rFonts w:ascii="Verdana" w:hAnsi="Verdana"/>
                <w:sz w:val="20"/>
                <w:lang w:val="en-GB"/>
              </w:rPr>
              <w:t xml:space="preserve">A GRAZ04 </w:t>
            </w:r>
          </w:p>
        </w:tc>
        <w:tc>
          <w:tcPr>
            <w:tcW w:w="2894" w:type="dxa"/>
            <w:shd w:val="clear" w:color="auto" w:fill="auto"/>
          </w:tcPr>
          <w:p w14:paraId="3041E394" w14:textId="790D59E7" w:rsidR="008E7693" w:rsidRPr="00944070" w:rsidRDefault="00430793" w:rsidP="008E7693">
            <w:pPr>
              <w:rPr>
                <w:rFonts w:ascii="Verdana" w:hAnsi="Verdana"/>
                <w:sz w:val="20"/>
                <w:lang w:val="en-GB"/>
              </w:rPr>
            </w:pPr>
            <w:r>
              <w:t>May 15th</w:t>
            </w:r>
          </w:p>
        </w:tc>
        <w:tc>
          <w:tcPr>
            <w:tcW w:w="2977" w:type="dxa"/>
            <w:shd w:val="clear" w:color="auto" w:fill="auto"/>
          </w:tcPr>
          <w:p w14:paraId="722B00AE" w14:textId="166ECB28" w:rsidR="008E7693" w:rsidRPr="00944070" w:rsidRDefault="00430793" w:rsidP="008E7693">
            <w:pPr>
              <w:rPr>
                <w:rFonts w:ascii="Verdana" w:hAnsi="Verdana"/>
                <w:sz w:val="20"/>
                <w:lang w:val="en-GB"/>
              </w:rPr>
            </w:pPr>
            <w:r>
              <w:rPr>
                <w:rFonts w:ascii="Verdana" w:hAnsi="Verdana"/>
                <w:sz w:val="20"/>
                <w:lang w:val="en-GB"/>
              </w:rPr>
              <w:t>November 15th</w:t>
            </w:r>
          </w:p>
        </w:tc>
      </w:tr>
    </w:tbl>
    <w:p w14:paraId="42C6D796" w14:textId="77777777" w:rsidR="0092196C" w:rsidRDefault="0092196C" w:rsidP="000F2B4B">
      <w:pPr>
        <w:spacing w:after="120"/>
        <w:ind w:left="709" w:hanging="284"/>
        <w:rPr>
          <w:rFonts w:ascii="Verdana" w:hAnsi="Verdana"/>
          <w:sz w:val="20"/>
          <w:lang w:val="en-GB"/>
        </w:rPr>
      </w:pPr>
    </w:p>
    <w:p w14:paraId="6E1831B3" w14:textId="77777777" w:rsidR="0092196C" w:rsidRDefault="0092196C" w:rsidP="000F2B4B">
      <w:pPr>
        <w:spacing w:after="120"/>
        <w:ind w:left="709" w:hanging="284"/>
        <w:rPr>
          <w:rFonts w:ascii="Verdana" w:hAnsi="Verdana"/>
          <w:sz w:val="20"/>
          <w:lang w:val="en-GB"/>
        </w:rPr>
      </w:pPr>
    </w:p>
    <w:p w14:paraId="611382CD"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27B6AEF7" w14:textId="77777777" w:rsidTr="007B3181">
        <w:tc>
          <w:tcPr>
            <w:tcW w:w="2962" w:type="dxa"/>
            <w:shd w:val="clear" w:color="auto" w:fill="003399"/>
          </w:tcPr>
          <w:p w14:paraId="54CD64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lastRenderedPageBreak/>
              <w:t>Receiving institution</w:t>
            </w:r>
          </w:p>
          <w:p w14:paraId="06DB5E0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7BA4AC3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5BBB27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3676A51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3BE5E13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E365D" w:rsidRPr="00944070" w14:paraId="227EC3A8" w14:textId="77777777" w:rsidTr="007B3181">
        <w:tc>
          <w:tcPr>
            <w:tcW w:w="2962" w:type="dxa"/>
            <w:shd w:val="clear" w:color="auto" w:fill="auto"/>
          </w:tcPr>
          <w:p w14:paraId="11974B57" w14:textId="5952959F" w:rsidR="000E365D" w:rsidRPr="00944070" w:rsidRDefault="000E365D" w:rsidP="000E365D">
            <w:pPr>
              <w:rPr>
                <w:rFonts w:ascii="Verdana" w:hAnsi="Verdana"/>
                <w:sz w:val="20"/>
                <w:lang w:val="en-GB"/>
              </w:rPr>
            </w:pPr>
          </w:p>
        </w:tc>
        <w:tc>
          <w:tcPr>
            <w:tcW w:w="2894" w:type="dxa"/>
            <w:shd w:val="clear" w:color="auto" w:fill="auto"/>
          </w:tcPr>
          <w:p w14:paraId="13877330" w14:textId="3D99A92E" w:rsidR="000E365D" w:rsidRPr="00944070" w:rsidRDefault="000E365D" w:rsidP="000E365D">
            <w:pPr>
              <w:rPr>
                <w:rFonts w:ascii="Verdana" w:hAnsi="Verdana"/>
                <w:sz w:val="20"/>
                <w:lang w:val="en-GB"/>
              </w:rPr>
            </w:pPr>
          </w:p>
        </w:tc>
        <w:tc>
          <w:tcPr>
            <w:tcW w:w="2977" w:type="dxa"/>
            <w:shd w:val="clear" w:color="auto" w:fill="auto"/>
          </w:tcPr>
          <w:p w14:paraId="33447345" w14:textId="4AFC20B4" w:rsidR="000E365D" w:rsidRPr="00944070" w:rsidRDefault="000E365D" w:rsidP="00E733EC">
            <w:pPr>
              <w:rPr>
                <w:rFonts w:ascii="Verdana" w:hAnsi="Verdana"/>
                <w:sz w:val="20"/>
                <w:lang w:val="en-GB"/>
              </w:rPr>
            </w:pPr>
          </w:p>
        </w:tc>
      </w:tr>
      <w:tr w:rsidR="00FE17AE" w:rsidRPr="00944070" w14:paraId="54E11D2A" w14:textId="77777777" w:rsidTr="007B3181">
        <w:tc>
          <w:tcPr>
            <w:tcW w:w="2962" w:type="dxa"/>
            <w:shd w:val="clear" w:color="auto" w:fill="auto"/>
          </w:tcPr>
          <w:p w14:paraId="31126E5D" w14:textId="561FCDC5" w:rsidR="00FE17AE" w:rsidRPr="00944070" w:rsidRDefault="00FE17AE" w:rsidP="00FE17AE">
            <w:pPr>
              <w:rPr>
                <w:rFonts w:ascii="Verdana" w:hAnsi="Verdana"/>
                <w:sz w:val="20"/>
                <w:lang w:val="en-GB"/>
              </w:rPr>
            </w:pPr>
            <w:r>
              <w:rPr>
                <w:rFonts w:ascii="Verdana" w:hAnsi="Verdana"/>
                <w:sz w:val="20"/>
                <w:lang w:val="en-GB"/>
              </w:rPr>
              <w:t xml:space="preserve">A GRAZ04 </w:t>
            </w:r>
          </w:p>
        </w:tc>
        <w:tc>
          <w:tcPr>
            <w:tcW w:w="2894" w:type="dxa"/>
            <w:shd w:val="clear" w:color="auto" w:fill="auto"/>
          </w:tcPr>
          <w:p w14:paraId="2DE403A5" w14:textId="506FD35C" w:rsidR="00FE17AE" w:rsidRPr="00944070" w:rsidRDefault="00FE17AE" w:rsidP="00FE17AE">
            <w:pPr>
              <w:rPr>
                <w:rFonts w:ascii="Verdana" w:hAnsi="Verdana"/>
                <w:sz w:val="20"/>
                <w:lang w:val="en-GB"/>
              </w:rPr>
            </w:pPr>
            <w:r>
              <w:t>May 15th</w:t>
            </w:r>
          </w:p>
        </w:tc>
        <w:tc>
          <w:tcPr>
            <w:tcW w:w="2977" w:type="dxa"/>
            <w:shd w:val="clear" w:color="auto" w:fill="auto"/>
          </w:tcPr>
          <w:p w14:paraId="62431CDC" w14:textId="6D0C5C9E" w:rsidR="00FE17AE" w:rsidRPr="00944070" w:rsidRDefault="00FE17AE" w:rsidP="00FE17AE">
            <w:pPr>
              <w:rPr>
                <w:rFonts w:ascii="Verdana" w:hAnsi="Verdana"/>
                <w:sz w:val="20"/>
                <w:lang w:val="en-GB"/>
              </w:rPr>
            </w:pPr>
            <w:r>
              <w:rPr>
                <w:rFonts w:ascii="Verdana" w:hAnsi="Verdana"/>
                <w:sz w:val="20"/>
                <w:lang w:val="en-GB"/>
              </w:rPr>
              <w:t>November 15th</w:t>
            </w:r>
          </w:p>
        </w:tc>
      </w:tr>
    </w:tbl>
    <w:p w14:paraId="49E398E2" w14:textId="77777777" w:rsidR="0092196C" w:rsidRDefault="0092196C" w:rsidP="000F2B4B">
      <w:pPr>
        <w:spacing w:before="120" w:after="360"/>
        <w:ind w:left="425"/>
        <w:rPr>
          <w:rFonts w:ascii="Verdana" w:hAnsi="Verdana"/>
          <w:i/>
          <w:sz w:val="20"/>
          <w:lang w:val="en-GB"/>
        </w:rPr>
      </w:pPr>
    </w:p>
    <w:p w14:paraId="1B36722A"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76"/>
        <w:gridCol w:w="2791"/>
        <w:gridCol w:w="4366"/>
      </w:tblGrid>
      <w:tr w:rsidR="000F2B4B" w:rsidRPr="00944070" w14:paraId="056F98FE" w14:textId="77777777" w:rsidTr="00FE17AE">
        <w:tc>
          <w:tcPr>
            <w:tcW w:w="1823" w:type="dxa"/>
            <w:shd w:val="clear" w:color="auto" w:fill="003399"/>
          </w:tcPr>
          <w:p w14:paraId="13D36EF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551E44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24" w:type="dxa"/>
            <w:shd w:val="clear" w:color="auto" w:fill="003399"/>
          </w:tcPr>
          <w:p w14:paraId="05B321F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4E59A11D"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686" w:type="dxa"/>
            <w:shd w:val="clear" w:color="auto" w:fill="003399"/>
          </w:tcPr>
          <w:p w14:paraId="38AF1848"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16287F21" w14:textId="77777777" w:rsidR="000F2B4B" w:rsidRPr="00944070" w:rsidRDefault="000F2B4B" w:rsidP="007B3181">
            <w:pPr>
              <w:jc w:val="center"/>
              <w:rPr>
                <w:rFonts w:ascii="Verdana" w:hAnsi="Verdana"/>
                <w:b/>
                <w:bCs/>
                <w:color w:val="FFFFFF"/>
                <w:sz w:val="20"/>
                <w:lang w:val="en-GB"/>
              </w:rPr>
            </w:pPr>
          </w:p>
        </w:tc>
      </w:tr>
      <w:tr w:rsidR="000E365D" w:rsidRPr="00944070" w14:paraId="0E9059BA" w14:textId="77777777" w:rsidTr="00FE17AE">
        <w:tc>
          <w:tcPr>
            <w:tcW w:w="1823" w:type="dxa"/>
            <w:shd w:val="clear" w:color="auto" w:fill="auto"/>
          </w:tcPr>
          <w:p w14:paraId="32769E8B" w14:textId="2A8C7C19" w:rsidR="0079747B" w:rsidRPr="00944070" w:rsidRDefault="0079747B" w:rsidP="0017196E">
            <w:pPr>
              <w:rPr>
                <w:rFonts w:ascii="Verdana" w:hAnsi="Verdana"/>
                <w:sz w:val="20"/>
                <w:lang w:val="en-GB"/>
              </w:rPr>
            </w:pPr>
          </w:p>
        </w:tc>
        <w:tc>
          <w:tcPr>
            <w:tcW w:w="2324" w:type="dxa"/>
            <w:shd w:val="clear" w:color="auto" w:fill="auto"/>
          </w:tcPr>
          <w:p w14:paraId="5EE4CDCA" w14:textId="457F6ECF" w:rsidR="000E365D" w:rsidRPr="00944070" w:rsidRDefault="000E365D" w:rsidP="000E365D">
            <w:pPr>
              <w:rPr>
                <w:rFonts w:ascii="Verdana" w:hAnsi="Verdana"/>
                <w:sz w:val="20"/>
                <w:lang w:val="en-GB"/>
              </w:rPr>
            </w:pPr>
          </w:p>
        </w:tc>
        <w:tc>
          <w:tcPr>
            <w:tcW w:w="4686" w:type="dxa"/>
            <w:shd w:val="clear" w:color="auto" w:fill="auto"/>
          </w:tcPr>
          <w:p w14:paraId="0BD22C66" w14:textId="44CAD7BC" w:rsidR="000E365D" w:rsidRPr="00944070" w:rsidRDefault="000E365D" w:rsidP="000E365D">
            <w:pPr>
              <w:rPr>
                <w:rFonts w:ascii="Verdana" w:hAnsi="Verdana"/>
                <w:sz w:val="20"/>
                <w:lang w:val="en-GB"/>
              </w:rPr>
            </w:pPr>
          </w:p>
        </w:tc>
      </w:tr>
      <w:tr w:rsidR="00FE17AE" w:rsidRPr="00944070" w14:paraId="5BE93A62" w14:textId="77777777" w:rsidTr="00FE17AE">
        <w:tc>
          <w:tcPr>
            <w:tcW w:w="1823" w:type="dxa"/>
            <w:shd w:val="clear" w:color="auto" w:fill="auto"/>
          </w:tcPr>
          <w:p w14:paraId="384BA73E" w14:textId="1D25DDF4" w:rsidR="00FE17AE" w:rsidRPr="00944070" w:rsidRDefault="00FE17AE" w:rsidP="00FE17AE">
            <w:pPr>
              <w:rPr>
                <w:rFonts w:ascii="Verdana" w:hAnsi="Verdana"/>
                <w:sz w:val="20"/>
                <w:lang w:val="en-GB"/>
              </w:rPr>
            </w:pPr>
            <w:r>
              <w:rPr>
                <w:rFonts w:ascii="Verdana" w:hAnsi="Verdana"/>
                <w:sz w:val="20"/>
                <w:lang w:val="en-GB"/>
              </w:rPr>
              <w:t xml:space="preserve">A GRAZ04 </w:t>
            </w:r>
          </w:p>
        </w:tc>
        <w:tc>
          <w:tcPr>
            <w:tcW w:w="2324" w:type="dxa"/>
            <w:shd w:val="clear" w:color="auto" w:fill="auto"/>
          </w:tcPr>
          <w:p w14:paraId="003EB30C" w14:textId="77777777" w:rsidR="00FE17AE" w:rsidRDefault="0017196E" w:rsidP="00FE17AE">
            <w:hyperlink r:id="rId21" w:history="1">
              <w:r w:rsidR="00FE17AE">
                <w:rPr>
                  <w:rStyle w:val="Hyperlink"/>
                </w:rPr>
                <w:t>stefan.kundigraber@phst.at</w:t>
              </w:r>
            </w:hyperlink>
            <w:r w:rsidR="00FE17AE">
              <w:t xml:space="preserve">, </w:t>
            </w:r>
          </w:p>
          <w:p w14:paraId="34B3F2EB" w14:textId="006771C9" w:rsidR="00FE17AE" w:rsidRPr="00944070" w:rsidRDefault="00FE17AE" w:rsidP="00FE17AE">
            <w:pPr>
              <w:rPr>
                <w:rFonts w:ascii="Verdana" w:hAnsi="Verdana"/>
                <w:sz w:val="20"/>
                <w:lang w:val="en-GB"/>
              </w:rPr>
            </w:pPr>
            <w:r>
              <w:t>+43 316 8067 6610</w:t>
            </w:r>
          </w:p>
        </w:tc>
        <w:tc>
          <w:tcPr>
            <w:tcW w:w="4686" w:type="dxa"/>
            <w:shd w:val="clear" w:color="auto" w:fill="auto"/>
          </w:tcPr>
          <w:p w14:paraId="7D34F5C7" w14:textId="43B3FA52" w:rsidR="00FE17AE" w:rsidRPr="00944070" w:rsidRDefault="0017196E" w:rsidP="00FE17AE">
            <w:pPr>
              <w:rPr>
                <w:rFonts w:ascii="Verdana" w:hAnsi="Verdana"/>
                <w:sz w:val="20"/>
                <w:lang w:val="en-GB"/>
              </w:rPr>
            </w:pPr>
            <w:hyperlink r:id="rId22" w:history="1">
              <w:r w:rsidR="001D45ED" w:rsidRPr="003F7ECF">
                <w:rPr>
                  <w:rStyle w:val="Hyperlink"/>
                  <w:rFonts w:ascii="Verdana" w:hAnsi="Verdana"/>
                  <w:sz w:val="20"/>
                  <w:lang w:val="en-GB"/>
                </w:rPr>
                <w:t>https://www.phst.at/international/</w:t>
              </w:r>
              <w:r w:rsidR="001D45ED" w:rsidRPr="003F7ECF">
                <w:rPr>
                  <w:rStyle w:val="Hyperlink"/>
                  <w:rFonts w:ascii="Verdana" w:hAnsi="Verdana"/>
                  <w:sz w:val="20"/>
                  <w:lang w:val="en-GB"/>
                </w:rPr>
                <w:br/>
                <w:t>mobility/incoming-students/studying-in-graz/?L=1</w:t>
              </w:r>
            </w:hyperlink>
            <w:r w:rsidR="00FE17AE">
              <w:rPr>
                <w:rFonts w:ascii="Verdana" w:hAnsi="Verdana"/>
                <w:sz w:val="20"/>
                <w:lang w:val="en-GB"/>
              </w:rPr>
              <w:t xml:space="preserve"> </w:t>
            </w:r>
          </w:p>
        </w:tc>
      </w:tr>
    </w:tbl>
    <w:p w14:paraId="0B4020A7" w14:textId="77777777" w:rsidR="000F2B4B" w:rsidRDefault="000F2B4B" w:rsidP="000F2B4B">
      <w:pPr>
        <w:spacing w:before="120" w:after="360"/>
        <w:ind w:left="425"/>
        <w:rPr>
          <w:rFonts w:ascii="Verdana" w:hAnsi="Verdana"/>
          <w:i/>
          <w:sz w:val="20"/>
          <w:lang w:val="en-GB"/>
        </w:rPr>
      </w:pPr>
    </w:p>
    <w:p w14:paraId="253020BC"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98"/>
        <w:gridCol w:w="1706"/>
        <w:gridCol w:w="2894"/>
        <w:gridCol w:w="2951"/>
      </w:tblGrid>
      <w:tr w:rsidR="000F2B4B" w:rsidRPr="00944070" w14:paraId="276DAC2E" w14:textId="77777777" w:rsidTr="00430793">
        <w:tc>
          <w:tcPr>
            <w:tcW w:w="1398" w:type="dxa"/>
            <w:shd w:val="clear" w:color="auto" w:fill="003399"/>
          </w:tcPr>
          <w:p w14:paraId="2A832DB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B16DB7C" w14:textId="77777777" w:rsidR="000F2B4B" w:rsidRDefault="00655850" w:rsidP="008E7693">
            <w:pPr>
              <w:pStyle w:val="Default"/>
              <w:jc w:val="center"/>
              <w:rPr>
                <w:b/>
                <w:bCs/>
                <w:sz w:val="22"/>
                <w:szCs w:val="22"/>
              </w:rPr>
            </w:pPr>
            <w:r w:rsidRPr="00944070">
              <w:rPr>
                <w:b/>
                <w:bCs/>
                <w:color w:val="FFFFFF"/>
                <w:sz w:val="16"/>
                <w:szCs w:val="16"/>
                <w:lang w:val="en-GB"/>
              </w:rPr>
              <w:t>[Erasmus code]</w:t>
            </w:r>
          </w:p>
        </w:tc>
        <w:tc>
          <w:tcPr>
            <w:tcW w:w="1706" w:type="dxa"/>
            <w:shd w:val="clear" w:color="auto" w:fill="003399"/>
          </w:tcPr>
          <w:p w14:paraId="34324521"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894" w:type="dxa"/>
            <w:shd w:val="clear" w:color="auto" w:fill="003399"/>
          </w:tcPr>
          <w:p w14:paraId="0231F8D0"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951" w:type="dxa"/>
            <w:shd w:val="clear" w:color="auto" w:fill="003399"/>
          </w:tcPr>
          <w:p w14:paraId="5C5F813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D7B270A" w14:textId="77777777" w:rsidR="000F2B4B" w:rsidRPr="00944070" w:rsidRDefault="000F2B4B" w:rsidP="007B3181">
            <w:pPr>
              <w:jc w:val="center"/>
              <w:rPr>
                <w:rFonts w:ascii="Verdana" w:hAnsi="Verdana"/>
                <w:b/>
                <w:bCs/>
                <w:color w:val="FFFFFF"/>
                <w:sz w:val="20"/>
                <w:lang w:val="en-GB"/>
              </w:rPr>
            </w:pPr>
          </w:p>
        </w:tc>
      </w:tr>
      <w:tr w:rsidR="00E2238D" w:rsidRPr="00944070" w14:paraId="1284F61F" w14:textId="77777777" w:rsidTr="00430793">
        <w:tc>
          <w:tcPr>
            <w:tcW w:w="1398" w:type="dxa"/>
          </w:tcPr>
          <w:p w14:paraId="7DA23325" w14:textId="1FFCEF0E" w:rsidR="00DE365B" w:rsidRDefault="00DE365B" w:rsidP="0017196E">
            <w:pPr>
              <w:rPr>
                <w:rFonts w:ascii="Verdana" w:hAnsi="Verdana"/>
                <w:sz w:val="20"/>
                <w:lang w:val="en-GB"/>
              </w:rPr>
            </w:pPr>
          </w:p>
        </w:tc>
        <w:tc>
          <w:tcPr>
            <w:tcW w:w="1706" w:type="dxa"/>
            <w:shd w:val="clear" w:color="auto" w:fill="auto"/>
          </w:tcPr>
          <w:p w14:paraId="05541248" w14:textId="79F1D264" w:rsidR="00E2238D" w:rsidRPr="00944070" w:rsidRDefault="00E2238D" w:rsidP="00E2238D">
            <w:pPr>
              <w:rPr>
                <w:rFonts w:ascii="Verdana" w:hAnsi="Verdana"/>
                <w:sz w:val="20"/>
                <w:lang w:val="en-GB"/>
              </w:rPr>
            </w:pPr>
          </w:p>
        </w:tc>
        <w:tc>
          <w:tcPr>
            <w:tcW w:w="2894" w:type="dxa"/>
          </w:tcPr>
          <w:p w14:paraId="4F904CB7" w14:textId="77777777" w:rsidR="00E2238D" w:rsidRDefault="00E2238D" w:rsidP="00E2238D">
            <w:pPr>
              <w:pStyle w:val="Default"/>
              <w:rPr>
                <w:sz w:val="23"/>
                <w:szCs w:val="23"/>
              </w:rPr>
            </w:pPr>
          </w:p>
        </w:tc>
        <w:tc>
          <w:tcPr>
            <w:tcW w:w="2951" w:type="dxa"/>
            <w:shd w:val="clear" w:color="auto" w:fill="auto"/>
          </w:tcPr>
          <w:p w14:paraId="0679C433" w14:textId="5B416007" w:rsidR="00E2238D" w:rsidRPr="00944070" w:rsidRDefault="00E2238D" w:rsidP="00E2238D">
            <w:pPr>
              <w:rPr>
                <w:rFonts w:ascii="Verdana" w:hAnsi="Verdana"/>
                <w:sz w:val="20"/>
                <w:lang w:val="en-GB"/>
              </w:rPr>
            </w:pPr>
          </w:p>
        </w:tc>
      </w:tr>
      <w:tr w:rsidR="001D45ED" w:rsidRPr="00944070" w14:paraId="74B38382" w14:textId="77777777" w:rsidTr="00430793">
        <w:tc>
          <w:tcPr>
            <w:tcW w:w="1398" w:type="dxa"/>
          </w:tcPr>
          <w:p w14:paraId="4EC0B128" w14:textId="0742DA71" w:rsidR="001D45ED" w:rsidRDefault="001D45ED" w:rsidP="001D45ED">
            <w:pPr>
              <w:rPr>
                <w:rFonts w:ascii="Verdana" w:hAnsi="Verdana"/>
                <w:sz w:val="20"/>
                <w:lang w:val="en-GB"/>
              </w:rPr>
            </w:pPr>
            <w:r>
              <w:rPr>
                <w:rFonts w:ascii="Verdana" w:hAnsi="Verdana"/>
                <w:sz w:val="20"/>
                <w:lang w:val="en-GB"/>
              </w:rPr>
              <w:t xml:space="preserve">A GRAZ04 </w:t>
            </w:r>
          </w:p>
        </w:tc>
        <w:tc>
          <w:tcPr>
            <w:tcW w:w="1706" w:type="dxa"/>
            <w:shd w:val="clear" w:color="auto" w:fill="auto"/>
          </w:tcPr>
          <w:p w14:paraId="381DCA56" w14:textId="77777777" w:rsidR="001D45ED" w:rsidRDefault="001D45ED" w:rsidP="001D45ED">
            <w:pPr>
              <w:rPr>
                <w:rFonts w:ascii="Verdana" w:hAnsi="Verdana"/>
                <w:sz w:val="20"/>
                <w:lang w:val="en-GB"/>
              </w:rPr>
            </w:pPr>
            <w:r>
              <w:rPr>
                <w:rFonts w:ascii="Verdana" w:hAnsi="Verdana"/>
                <w:sz w:val="20"/>
                <w:lang w:val="en-GB"/>
              </w:rPr>
              <w:t xml:space="preserve">Academic requirements </w:t>
            </w:r>
          </w:p>
          <w:p w14:paraId="69E81D0E" w14:textId="77777777" w:rsidR="001D45ED" w:rsidRDefault="001D45ED" w:rsidP="001D45ED">
            <w:pPr>
              <w:rPr>
                <w:rFonts w:ascii="Verdana" w:hAnsi="Verdana"/>
                <w:sz w:val="20"/>
                <w:lang w:val="en-GB"/>
              </w:rPr>
            </w:pPr>
            <w:r>
              <w:rPr>
                <w:rFonts w:ascii="Verdana" w:hAnsi="Verdana"/>
                <w:sz w:val="20"/>
                <w:lang w:val="en-GB"/>
              </w:rPr>
              <w:t>CV</w:t>
            </w:r>
          </w:p>
          <w:p w14:paraId="08AF9DCC" w14:textId="77777777" w:rsidR="001D45ED" w:rsidRDefault="001D45ED" w:rsidP="001D45ED">
            <w:pPr>
              <w:rPr>
                <w:rFonts w:ascii="Verdana" w:hAnsi="Verdana"/>
                <w:sz w:val="20"/>
                <w:lang w:val="en-GB"/>
              </w:rPr>
            </w:pPr>
            <w:r>
              <w:rPr>
                <w:rFonts w:ascii="Verdana" w:hAnsi="Verdana"/>
                <w:sz w:val="20"/>
                <w:lang w:val="en-GB"/>
              </w:rPr>
              <w:t>Motivation letter</w:t>
            </w:r>
          </w:p>
          <w:p w14:paraId="06971CD3" w14:textId="77777777" w:rsidR="001D45ED" w:rsidRPr="00944070" w:rsidRDefault="001D45ED" w:rsidP="001D45ED">
            <w:pPr>
              <w:rPr>
                <w:rFonts w:ascii="Verdana" w:hAnsi="Verdana"/>
                <w:sz w:val="20"/>
                <w:lang w:val="en-GB"/>
              </w:rPr>
            </w:pPr>
          </w:p>
        </w:tc>
        <w:tc>
          <w:tcPr>
            <w:tcW w:w="2894" w:type="dxa"/>
          </w:tcPr>
          <w:p w14:paraId="54454A50" w14:textId="77777777" w:rsidR="001D45ED" w:rsidRDefault="001D45ED" w:rsidP="001D45ED">
            <w:pPr>
              <w:spacing w:after="0" w:line="300" w:lineRule="auto"/>
              <w:rPr>
                <w:rFonts w:ascii="Arial" w:hAnsi="Arial"/>
                <w:b/>
                <w:i/>
              </w:rPr>
            </w:pPr>
            <w:r>
              <w:rPr>
                <w:rFonts w:ascii="Arial" w:hAnsi="Arial"/>
                <w:b/>
                <w:i/>
              </w:rPr>
              <w:t>A GRAZ04:</w:t>
            </w:r>
          </w:p>
          <w:p w14:paraId="0140C98A" w14:textId="77777777" w:rsidR="001D45ED" w:rsidRDefault="001D45ED" w:rsidP="001D45ED">
            <w:pPr>
              <w:spacing w:after="0" w:line="300" w:lineRule="auto"/>
              <w:rPr>
                <w:rFonts w:ascii="Arial" w:hAnsi="Arial"/>
              </w:rPr>
            </w:pPr>
            <w:r>
              <w:rPr>
                <w:rFonts w:ascii="Arial" w:hAnsi="Arial"/>
              </w:rPr>
              <w:t xml:space="preserve">Additional requirements at the </w:t>
            </w:r>
            <w:r>
              <w:rPr>
                <w:rFonts w:ascii="Arial" w:hAnsi="Arial"/>
                <w:b/>
              </w:rPr>
              <w:t>University of Teacher Education in Styria:</w:t>
            </w:r>
          </w:p>
          <w:p w14:paraId="2D806AE2" w14:textId="77777777" w:rsidR="001D45ED" w:rsidRDefault="001D45ED" w:rsidP="001D45ED">
            <w:pPr>
              <w:spacing w:after="0" w:line="300" w:lineRule="auto"/>
              <w:rPr>
                <w:rFonts w:ascii="Arial" w:hAnsi="Arial"/>
              </w:rPr>
            </w:pPr>
            <w:r>
              <w:rPr>
                <w:rFonts w:ascii="Arial" w:hAnsi="Arial"/>
              </w:rPr>
              <w:t>Welcome Days are compulsory for incoming students.</w:t>
            </w:r>
          </w:p>
          <w:p w14:paraId="329118F9" w14:textId="77777777" w:rsidR="001D45ED" w:rsidRDefault="001D45ED" w:rsidP="001D45ED">
            <w:pPr>
              <w:spacing w:after="0" w:line="300" w:lineRule="auto"/>
              <w:rPr>
                <w:rFonts w:ascii="Arial" w:hAnsi="Arial"/>
              </w:rPr>
            </w:pPr>
            <w:r>
              <w:rPr>
                <w:rFonts w:ascii="Arial" w:hAnsi="Arial"/>
              </w:rPr>
              <w:t>Winter term - Beginning of October</w:t>
            </w:r>
          </w:p>
          <w:p w14:paraId="0377E8A2" w14:textId="77777777" w:rsidR="001D45ED" w:rsidRDefault="001D45ED" w:rsidP="001D45ED">
            <w:pPr>
              <w:spacing w:after="0" w:line="300" w:lineRule="auto"/>
              <w:rPr>
                <w:rFonts w:ascii="Arial" w:hAnsi="Arial"/>
              </w:rPr>
            </w:pPr>
            <w:r>
              <w:rPr>
                <w:rFonts w:ascii="Arial" w:hAnsi="Arial"/>
              </w:rPr>
              <w:t>Summer term - End of February</w:t>
            </w:r>
          </w:p>
          <w:p w14:paraId="2A24345B" w14:textId="77777777" w:rsidR="001D45ED" w:rsidRDefault="001D45ED" w:rsidP="001D45ED">
            <w:pPr>
              <w:spacing w:after="0" w:line="300" w:lineRule="auto"/>
              <w:rPr>
                <w:rFonts w:ascii="Arial" w:hAnsi="Arial"/>
              </w:rPr>
            </w:pPr>
            <w:r>
              <w:rPr>
                <w:rFonts w:ascii="Arial" w:hAnsi="Arial"/>
              </w:rPr>
              <w:t>Buddy-System for incoming students</w:t>
            </w:r>
          </w:p>
          <w:p w14:paraId="49F94A4E" w14:textId="77777777" w:rsidR="001D45ED" w:rsidRDefault="001D45ED" w:rsidP="001D45ED">
            <w:pPr>
              <w:spacing w:after="0" w:line="300" w:lineRule="auto"/>
              <w:rPr>
                <w:rFonts w:ascii="Arial" w:hAnsi="Arial"/>
              </w:rPr>
            </w:pPr>
            <w:r>
              <w:rPr>
                <w:rFonts w:ascii="Arial" w:hAnsi="Arial"/>
              </w:rPr>
              <w:t xml:space="preserve">Come2Graz - International Week for incoming staff: </w:t>
            </w:r>
            <w:r>
              <w:rPr>
                <w:rFonts w:ascii="Arial" w:hAnsi="Arial"/>
              </w:rPr>
              <w:lastRenderedPageBreak/>
              <w:t>Second or third week of May each year.</w:t>
            </w:r>
          </w:p>
          <w:p w14:paraId="7BA48037" w14:textId="77777777" w:rsidR="001D45ED" w:rsidRDefault="001D45ED" w:rsidP="001D45ED">
            <w:pPr>
              <w:spacing w:after="0" w:line="300" w:lineRule="auto"/>
              <w:rPr>
                <w:rFonts w:ascii="Arial" w:hAnsi="Arial"/>
              </w:rPr>
            </w:pPr>
            <w:r>
              <w:rPr>
                <w:rFonts w:ascii="Arial" w:hAnsi="Arial"/>
              </w:rPr>
              <w:t>Wheelchair accessible campus</w:t>
            </w:r>
          </w:p>
          <w:p w14:paraId="2A1F701D" w14:textId="77777777" w:rsidR="001D45ED" w:rsidRPr="00944070" w:rsidRDefault="001D45ED" w:rsidP="001D45ED">
            <w:pPr>
              <w:rPr>
                <w:rFonts w:ascii="Verdana" w:hAnsi="Verdana"/>
                <w:sz w:val="20"/>
                <w:lang w:val="en-GB"/>
              </w:rPr>
            </w:pPr>
          </w:p>
        </w:tc>
        <w:tc>
          <w:tcPr>
            <w:tcW w:w="2951" w:type="dxa"/>
            <w:shd w:val="clear" w:color="auto" w:fill="auto"/>
          </w:tcPr>
          <w:p w14:paraId="03EFCA41" w14:textId="5EAEB5BA" w:rsidR="001D45ED" w:rsidRPr="00944070" w:rsidRDefault="0017196E" w:rsidP="001D45ED">
            <w:pPr>
              <w:rPr>
                <w:rFonts w:ascii="Verdana" w:hAnsi="Verdana"/>
                <w:sz w:val="20"/>
                <w:lang w:val="en-GB"/>
              </w:rPr>
            </w:pPr>
            <w:hyperlink r:id="rId23" w:history="1">
              <w:r w:rsidR="00237AF5" w:rsidRPr="00174A66">
                <w:rPr>
                  <w:rStyle w:val="Hyperlink"/>
                  <w:rFonts w:ascii="Verdana" w:hAnsi="Verdana"/>
                  <w:sz w:val="20"/>
                  <w:lang w:val="en-GB"/>
                </w:rPr>
                <w:t>https://www.phst.at/</w:t>
              </w:r>
              <w:r w:rsidR="00237AF5" w:rsidRPr="00174A66">
                <w:rPr>
                  <w:rStyle w:val="Hyperlink"/>
                  <w:rFonts w:ascii="Verdana" w:hAnsi="Verdana"/>
                  <w:sz w:val="20"/>
                  <w:lang w:val="en-GB"/>
                </w:rPr>
                <w:br/>
                <w:t>international/mobility/</w:t>
              </w:r>
              <w:r w:rsidR="00237AF5" w:rsidRPr="00174A66">
                <w:rPr>
                  <w:rStyle w:val="Hyperlink"/>
                  <w:rFonts w:ascii="Verdana" w:hAnsi="Verdana"/>
                  <w:sz w:val="20"/>
                  <w:lang w:val="en-GB"/>
                </w:rPr>
                <w:br/>
                <w:t>incoming-students/</w:t>
              </w:r>
              <w:r w:rsidR="00237AF5" w:rsidRPr="00174A66">
                <w:rPr>
                  <w:rStyle w:val="Hyperlink"/>
                  <w:rFonts w:ascii="Verdana" w:hAnsi="Verdana"/>
                  <w:sz w:val="20"/>
                  <w:lang w:val="en-GB"/>
                </w:rPr>
                <w:br/>
                <w:t>studying-in-graz/?L=1</w:t>
              </w:r>
            </w:hyperlink>
            <w:r w:rsidR="001D45ED">
              <w:rPr>
                <w:rFonts w:ascii="Verdana" w:hAnsi="Verdana"/>
                <w:sz w:val="20"/>
                <w:lang w:val="en-GB"/>
              </w:rPr>
              <w:t xml:space="preserve"> </w:t>
            </w:r>
          </w:p>
        </w:tc>
      </w:tr>
    </w:tbl>
    <w:p w14:paraId="5F96A722" w14:textId="77777777" w:rsidR="000F2B4B" w:rsidRDefault="000F2B4B" w:rsidP="000F2B4B">
      <w:pPr>
        <w:spacing w:after="120"/>
        <w:rPr>
          <w:rFonts w:ascii="Verdana" w:hAnsi="Verdana"/>
          <w:i/>
          <w:sz w:val="20"/>
        </w:rPr>
      </w:pPr>
    </w:p>
    <w:p w14:paraId="645F71A1" w14:textId="77777777" w:rsidR="000F2B4B" w:rsidRPr="008E7693" w:rsidRDefault="000F2B4B" w:rsidP="008E7693">
      <w:pPr>
        <w:spacing w:after="120"/>
        <w:ind w:firstLine="708"/>
        <w:rPr>
          <w:rFonts w:ascii="Verdana" w:hAnsi="Verdana"/>
          <w:i/>
          <w:sz w:val="20"/>
          <w:lang w:val="en-GB"/>
        </w:rPr>
      </w:pPr>
      <w:r w:rsidRPr="008E7693">
        <w:rPr>
          <w:rFonts w:ascii="Verdana" w:hAnsi="Verdana"/>
          <w:i/>
          <w:sz w:val="20"/>
          <w:szCs w:val="20"/>
          <w:lang w:val="en-GB"/>
        </w:rPr>
        <w:t xml:space="preserve">The receiving institution will send its decision </w:t>
      </w:r>
      <w:r w:rsidR="008E7693" w:rsidRPr="008E7693">
        <w:rPr>
          <w:rFonts w:ascii="Verdana" w:hAnsi="Verdana"/>
          <w:i/>
          <w:sz w:val="20"/>
          <w:szCs w:val="20"/>
          <w:lang w:val="en-GB"/>
        </w:rPr>
        <w:t>within 1 day once the sending Institution has fulfilled the online nomination application.</w:t>
      </w:r>
    </w:p>
    <w:p w14:paraId="49B1C8DB" w14:textId="77777777" w:rsidR="001C0B76" w:rsidRDefault="001C0B76" w:rsidP="000F2B4B">
      <w:pPr>
        <w:pStyle w:val="Default"/>
        <w:rPr>
          <w:rFonts w:cs="Arial"/>
          <w:b/>
          <w:color w:val="002060"/>
          <w:sz w:val="22"/>
          <w:szCs w:val="22"/>
          <w:lang w:val="en-GB" w:eastAsia="ja-JP"/>
        </w:rPr>
      </w:pPr>
    </w:p>
    <w:p w14:paraId="554696A6" w14:textId="5EE9C830"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409BF787" w14:textId="77777777" w:rsidR="000F2B4B" w:rsidRPr="00DC6EF1" w:rsidRDefault="000F2B4B" w:rsidP="000F2B4B">
      <w:pPr>
        <w:pStyle w:val="Listenabsatz"/>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5B95CD12" w14:textId="77777777" w:rsidR="000F2B4B" w:rsidRDefault="000F2B4B" w:rsidP="000F2B4B">
      <w:pPr>
        <w:pStyle w:val="Listenabsatz"/>
        <w:widowControl w:val="0"/>
        <w:tabs>
          <w:tab w:val="left" w:pos="-360"/>
          <w:tab w:val="left" w:pos="426"/>
        </w:tabs>
        <w:spacing w:before="120" w:after="240"/>
        <w:ind w:left="0"/>
        <w:jc w:val="both"/>
        <w:rPr>
          <w:sz w:val="20"/>
          <w:szCs w:val="20"/>
        </w:rPr>
      </w:pPr>
    </w:p>
    <w:tbl>
      <w:tblPr>
        <w:tblW w:w="9825"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780"/>
        <w:gridCol w:w="1780"/>
        <w:gridCol w:w="2736"/>
        <w:gridCol w:w="2151"/>
      </w:tblGrid>
      <w:tr w:rsidR="000F2B4B" w:rsidRPr="00944070" w14:paraId="30495C50" w14:textId="77777777" w:rsidTr="00430793">
        <w:tc>
          <w:tcPr>
            <w:tcW w:w="1378" w:type="dxa"/>
            <w:shd w:val="clear" w:color="auto" w:fill="003399"/>
          </w:tcPr>
          <w:p w14:paraId="783177B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67F182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780" w:type="dxa"/>
            <w:shd w:val="clear" w:color="auto" w:fill="003399"/>
          </w:tcPr>
          <w:p w14:paraId="70595068"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4CBEA78F"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2336" w:type="dxa"/>
            <w:shd w:val="clear" w:color="auto" w:fill="003399"/>
          </w:tcPr>
          <w:p w14:paraId="1997E07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3713DA6"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551" w:type="dxa"/>
            <w:shd w:val="clear" w:color="auto" w:fill="003399"/>
          </w:tcPr>
          <w:p w14:paraId="49D88BCD"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5220BBB2"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744BEEAF" w14:textId="77777777" w:rsidTr="00430793">
        <w:tc>
          <w:tcPr>
            <w:tcW w:w="1378" w:type="dxa"/>
            <w:shd w:val="clear" w:color="auto" w:fill="auto"/>
          </w:tcPr>
          <w:p w14:paraId="1B2B1E01" w14:textId="157C80AE" w:rsidR="000F2B4B" w:rsidRPr="00944070" w:rsidRDefault="000F2B4B" w:rsidP="0017196E">
            <w:pPr>
              <w:rPr>
                <w:rFonts w:ascii="Verdana" w:hAnsi="Verdana"/>
                <w:sz w:val="20"/>
                <w:lang w:val="en-GB"/>
              </w:rPr>
            </w:pPr>
          </w:p>
        </w:tc>
        <w:tc>
          <w:tcPr>
            <w:tcW w:w="1780" w:type="dxa"/>
            <w:shd w:val="clear" w:color="auto" w:fill="auto"/>
          </w:tcPr>
          <w:p w14:paraId="74C09022" w14:textId="039F5714" w:rsidR="000F2B4B" w:rsidRPr="004D52E8" w:rsidRDefault="000F2B4B" w:rsidP="004D52E8">
            <w:pPr>
              <w:pStyle w:val="Default"/>
              <w:rPr>
                <w:sz w:val="20"/>
                <w:szCs w:val="20"/>
              </w:rPr>
            </w:pPr>
          </w:p>
        </w:tc>
        <w:tc>
          <w:tcPr>
            <w:tcW w:w="1780" w:type="dxa"/>
            <w:shd w:val="clear" w:color="auto" w:fill="auto"/>
          </w:tcPr>
          <w:p w14:paraId="13CB595B" w14:textId="77777777" w:rsidR="000F2B4B" w:rsidRPr="00944070" w:rsidRDefault="000F2B4B" w:rsidP="007B3181">
            <w:pPr>
              <w:rPr>
                <w:rFonts w:ascii="Verdana" w:hAnsi="Verdana"/>
                <w:sz w:val="20"/>
                <w:lang w:val="en-GB"/>
              </w:rPr>
            </w:pPr>
          </w:p>
        </w:tc>
        <w:tc>
          <w:tcPr>
            <w:tcW w:w="2336" w:type="dxa"/>
          </w:tcPr>
          <w:p w14:paraId="7C50B62C" w14:textId="7CC5DEC4" w:rsidR="00430793" w:rsidRPr="00944070" w:rsidRDefault="00430793" w:rsidP="007B3181">
            <w:pPr>
              <w:rPr>
                <w:rFonts w:ascii="Verdana" w:hAnsi="Verdana"/>
                <w:sz w:val="20"/>
                <w:lang w:val="en-GB"/>
              </w:rPr>
            </w:pPr>
          </w:p>
        </w:tc>
        <w:tc>
          <w:tcPr>
            <w:tcW w:w="2551" w:type="dxa"/>
          </w:tcPr>
          <w:p w14:paraId="444BDFA5" w14:textId="6FD11010" w:rsidR="000F2B4B" w:rsidRPr="00944070" w:rsidRDefault="000F2B4B" w:rsidP="007B3181">
            <w:pPr>
              <w:rPr>
                <w:rFonts w:ascii="Verdana" w:hAnsi="Verdana"/>
                <w:sz w:val="20"/>
                <w:lang w:val="en-GB"/>
              </w:rPr>
            </w:pPr>
          </w:p>
        </w:tc>
      </w:tr>
      <w:tr w:rsidR="001D45ED" w:rsidRPr="00944070" w14:paraId="6C31E40C" w14:textId="77777777" w:rsidTr="00430793">
        <w:tc>
          <w:tcPr>
            <w:tcW w:w="1378" w:type="dxa"/>
            <w:shd w:val="clear" w:color="auto" w:fill="auto"/>
          </w:tcPr>
          <w:p w14:paraId="3EA60B51" w14:textId="11CA14EA" w:rsidR="001D45ED" w:rsidRPr="00944070" w:rsidRDefault="001D45ED" w:rsidP="001D45ED">
            <w:pPr>
              <w:rPr>
                <w:rFonts w:ascii="Verdana" w:hAnsi="Verdana"/>
                <w:sz w:val="20"/>
                <w:lang w:val="en-GB"/>
              </w:rPr>
            </w:pPr>
            <w:r>
              <w:rPr>
                <w:rFonts w:ascii="Verdana" w:hAnsi="Verdana"/>
                <w:sz w:val="20"/>
                <w:lang w:val="en-GB"/>
              </w:rPr>
              <w:t xml:space="preserve">A GRAZ04 </w:t>
            </w:r>
          </w:p>
        </w:tc>
        <w:tc>
          <w:tcPr>
            <w:tcW w:w="1780" w:type="dxa"/>
            <w:shd w:val="clear" w:color="auto" w:fill="auto"/>
          </w:tcPr>
          <w:p w14:paraId="6D9C8D39" w14:textId="77777777" w:rsidR="001D45ED" w:rsidRPr="00944070" w:rsidRDefault="001D45ED" w:rsidP="001D45ED">
            <w:pPr>
              <w:rPr>
                <w:rFonts w:ascii="Verdana" w:hAnsi="Verdana"/>
                <w:sz w:val="20"/>
                <w:lang w:val="en-GB"/>
              </w:rPr>
            </w:pPr>
          </w:p>
        </w:tc>
        <w:tc>
          <w:tcPr>
            <w:tcW w:w="1780" w:type="dxa"/>
            <w:shd w:val="clear" w:color="auto" w:fill="auto"/>
          </w:tcPr>
          <w:p w14:paraId="675E05EE" w14:textId="6628A734" w:rsidR="001D45ED" w:rsidRPr="00944070" w:rsidRDefault="001D45ED" w:rsidP="001D45ED">
            <w:pPr>
              <w:rPr>
                <w:rFonts w:ascii="Verdana" w:hAnsi="Verdana"/>
                <w:sz w:val="20"/>
                <w:lang w:val="en-GB"/>
              </w:rPr>
            </w:pPr>
            <w:r>
              <w:rPr>
                <w:rFonts w:ascii="Arial" w:hAnsi="Arial"/>
              </w:rPr>
              <w:t>Wheelchair accessible campus</w:t>
            </w:r>
          </w:p>
        </w:tc>
        <w:tc>
          <w:tcPr>
            <w:tcW w:w="2336" w:type="dxa"/>
          </w:tcPr>
          <w:p w14:paraId="40A360BD" w14:textId="0B7D021E" w:rsidR="001D45ED" w:rsidRDefault="0017196E" w:rsidP="001D45ED">
            <w:hyperlink r:id="rId24" w:history="1">
              <w:r w:rsidR="001D45ED">
                <w:rPr>
                  <w:rStyle w:val="Hyperlink"/>
                </w:rPr>
                <w:t>stefan.kundigraber@phst.at</w:t>
              </w:r>
            </w:hyperlink>
          </w:p>
          <w:p w14:paraId="2FC17F8B" w14:textId="56C30D3F" w:rsidR="001D45ED" w:rsidRPr="00944070" w:rsidRDefault="001D45ED" w:rsidP="001D45ED">
            <w:pPr>
              <w:rPr>
                <w:rFonts w:ascii="Verdana" w:hAnsi="Verdana"/>
                <w:sz w:val="20"/>
                <w:lang w:val="en-GB"/>
              </w:rPr>
            </w:pPr>
            <w:r>
              <w:t>+43 316 8067 6610</w:t>
            </w:r>
          </w:p>
        </w:tc>
        <w:tc>
          <w:tcPr>
            <w:tcW w:w="2551" w:type="dxa"/>
          </w:tcPr>
          <w:p w14:paraId="0A4F7224" w14:textId="77777777" w:rsidR="001D45ED" w:rsidRPr="00944070" w:rsidRDefault="001D45ED" w:rsidP="001D45ED">
            <w:pPr>
              <w:rPr>
                <w:rFonts w:ascii="Verdana" w:hAnsi="Verdana"/>
                <w:sz w:val="20"/>
                <w:lang w:val="en-GB"/>
              </w:rPr>
            </w:pPr>
          </w:p>
        </w:tc>
      </w:tr>
    </w:tbl>
    <w:p w14:paraId="5AE48A43" w14:textId="77777777" w:rsidR="000F2B4B" w:rsidRDefault="000F2B4B" w:rsidP="000F2B4B">
      <w:pPr>
        <w:pStyle w:val="Listenabsatz"/>
        <w:widowControl w:val="0"/>
        <w:tabs>
          <w:tab w:val="left" w:pos="-360"/>
          <w:tab w:val="left" w:pos="426"/>
        </w:tabs>
        <w:spacing w:before="120" w:after="240"/>
        <w:ind w:left="0"/>
        <w:jc w:val="both"/>
        <w:rPr>
          <w:rFonts w:ascii="Verdana" w:hAnsi="Verdana"/>
          <w:b/>
          <w:color w:val="002060"/>
          <w:lang w:eastAsia="en-GB"/>
        </w:rPr>
      </w:pPr>
    </w:p>
    <w:tbl>
      <w:tblPr>
        <w:tblW w:w="966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398"/>
        <w:gridCol w:w="1499"/>
        <w:gridCol w:w="2736"/>
        <w:gridCol w:w="2652"/>
      </w:tblGrid>
      <w:tr w:rsidR="000F2B4B" w:rsidRPr="00944070" w14:paraId="6A067756" w14:textId="77777777" w:rsidTr="001D45ED">
        <w:tc>
          <w:tcPr>
            <w:tcW w:w="1378" w:type="dxa"/>
            <w:shd w:val="clear" w:color="auto" w:fill="003399"/>
          </w:tcPr>
          <w:p w14:paraId="098F94E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9963D7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474" w:type="dxa"/>
            <w:shd w:val="clear" w:color="auto" w:fill="003399"/>
          </w:tcPr>
          <w:p w14:paraId="3427007F"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499" w:type="dxa"/>
            <w:shd w:val="clear" w:color="auto" w:fill="003399"/>
          </w:tcPr>
          <w:p w14:paraId="1D405E6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2102" w:type="dxa"/>
            <w:shd w:val="clear" w:color="auto" w:fill="003399"/>
          </w:tcPr>
          <w:p w14:paraId="17C31288"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29CED18A"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3210" w:type="dxa"/>
            <w:shd w:val="clear" w:color="auto" w:fill="003399"/>
          </w:tcPr>
          <w:p w14:paraId="7636C41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50F40DEB"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41A3751D" w14:textId="77777777" w:rsidTr="001D45ED">
        <w:tc>
          <w:tcPr>
            <w:tcW w:w="1378" w:type="dxa"/>
            <w:shd w:val="clear" w:color="auto" w:fill="auto"/>
          </w:tcPr>
          <w:p w14:paraId="3F0925D0" w14:textId="49C9032B" w:rsidR="000F2B4B" w:rsidRPr="00944070" w:rsidRDefault="000F2B4B" w:rsidP="0017196E">
            <w:pPr>
              <w:rPr>
                <w:rFonts w:ascii="Verdana" w:hAnsi="Verdana"/>
                <w:sz w:val="20"/>
                <w:lang w:val="en-GB"/>
              </w:rPr>
            </w:pPr>
          </w:p>
        </w:tc>
        <w:tc>
          <w:tcPr>
            <w:tcW w:w="1474" w:type="dxa"/>
            <w:shd w:val="clear" w:color="auto" w:fill="auto"/>
          </w:tcPr>
          <w:p w14:paraId="530774C9" w14:textId="63EDBC46" w:rsidR="000F2B4B" w:rsidRPr="004D52E8" w:rsidRDefault="000F2B4B" w:rsidP="004D52E8">
            <w:pPr>
              <w:pStyle w:val="Default"/>
              <w:rPr>
                <w:sz w:val="20"/>
                <w:szCs w:val="20"/>
              </w:rPr>
            </w:pPr>
          </w:p>
        </w:tc>
        <w:tc>
          <w:tcPr>
            <w:tcW w:w="1499" w:type="dxa"/>
            <w:shd w:val="clear" w:color="auto" w:fill="auto"/>
          </w:tcPr>
          <w:p w14:paraId="77A52294" w14:textId="77777777" w:rsidR="000F2B4B" w:rsidRPr="00944070" w:rsidRDefault="000F2B4B" w:rsidP="007B3181">
            <w:pPr>
              <w:rPr>
                <w:rFonts w:ascii="Verdana" w:hAnsi="Verdana"/>
                <w:sz w:val="20"/>
                <w:lang w:val="en-GB"/>
              </w:rPr>
            </w:pPr>
          </w:p>
        </w:tc>
        <w:tc>
          <w:tcPr>
            <w:tcW w:w="2102" w:type="dxa"/>
          </w:tcPr>
          <w:p w14:paraId="51C094D1" w14:textId="50B529E9" w:rsidR="000F2B4B" w:rsidRPr="00944070" w:rsidRDefault="000F2B4B" w:rsidP="007B3181">
            <w:pPr>
              <w:rPr>
                <w:rFonts w:ascii="Verdana" w:hAnsi="Verdana"/>
                <w:sz w:val="20"/>
                <w:lang w:val="en-GB"/>
              </w:rPr>
            </w:pPr>
          </w:p>
        </w:tc>
        <w:tc>
          <w:tcPr>
            <w:tcW w:w="3210" w:type="dxa"/>
          </w:tcPr>
          <w:p w14:paraId="2D3FFD68" w14:textId="5115BB17" w:rsidR="000F2B4B" w:rsidRPr="00944070" w:rsidRDefault="000F2B4B" w:rsidP="007B3181">
            <w:pPr>
              <w:rPr>
                <w:rFonts w:ascii="Verdana" w:hAnsi="Verdana"/>
                <w:sz w:val="20"/>
                <w:lang w:val="en-GB"/>
              </w:rPr>
            </w:pPr>
          </w:p>
        </w:tc>
      </w:tr>
      <w:tr w:rsidR="001D45ED" w:rsidRPr="00944070" w14:paraId="4657E60D" w14:textId="77777777" w:rsidTr="001D45ED">
        <w:tc>
          <w:tcPr>
            <w:tcW w:w="1378" w:type="dxa"/>
            <w:shd w:val="clear" w:color="auto" w:fill="auto"/>
          </w:tcPr>
          <w:p w14:paraId="35FE840C" w14:textId="266135D5" w:rsidR="001D45ED" w:rsidRPr="00944070" w:rsidRDefault="001D45ED" w:rsidP="001D45ED">
            <w:pPr>
              <w:rPr>
                <w:rFonts w:ascii="Verdana" w:hAnsi="Verdana"/>
                <w:sz w:val="20"/>
                <w:lang w:val="en-GB"/>
              </w:rPr>
            </w:pPr>
            <w:r>
              <w:rPr>
                <w:rFonts w:ascii="Verdana" w:hAnsi="Verdana"/>
                <w:sz w:val="20"/>
                <w:lang w:val="en-GB"/>
              </w:rPr>
              <w:t xml:space="preserve">A GRAZ04 </w:t>
            </w:r>
          </w:p>
        </w:tc>
        <w:tc>
          <w:tcPr>
            <w:tcW w:w="1474" w:type="dxa"/>
            <w:shd w:val="clear" w:color="auto" w:fill="auto"/>
          </w:tcPr>
          <w:p w14:paraId="007DCDA8" w14:textId="77777777" w:rsidR="001D45ED" w:rsidRPr="00944070" w:rsidRDefault="001D45ED" w:rsidP="001D45ED">
            <w:pPr>
              <w:rPr>
                <w:rFonts w:ascii="Verdana" w:hAnsi="Verdana"/>
                <w:sz w:val="20"/>
                <w:lang w:val="en-GB"/>
              </w:rPr>
            </w:pPr>
          </w:p>
        </w:tc>
        <w:tc>
          <w:tcPr>
            <w:tcW w:w="1499" w:type="dxa"/>
            <w:shd w:val="clear" w:color="auto" w:fill="auto"/>
          </w:tcPr>
          <w:p w14:paraId="450EA2D7" w14:textId="5281BB46" w:rsidR="001D45ED" w:rsidRPr="00944070" w:rsidRDefault="001D45ED" w:rsidP="001D45ED">
            <w:pPr>
              <w:jc w:val="center"/>
              <w:rPr>
                <w:rFonts w:ascii="Verdana" w:hAnsi="Verdana"/>
                <w:sz w:val="20"/>
                <w:lang w:val="en-GB"/>
              </w:rPr>
            </w:pPr>
            <w:r>
              <w:rPr>
                <w:rFonts w:ascii="Arial" w:hAnsi="Arial"/>
              </w:rPr>
              <w:t>Wheelchair accessible campus</w:t>
            </w:r>
          </w:p>
        </w:tc>
        <w:tc>
          <w:tcPr>
            <w:tcW w:w="2102" w:type="dxa"/>
          </w:tcPr>
          <w:p w14:paraId="55FA44FE" w14:textId="181E5F8B" w:rsidR="001D45ED" w:rsidRDefault="0017196E" w:rsidP="001D45ED">
            <w:hyperlink r:id="rId25" w:history="1">
              <w:r w:rsidR="001D45ED">
                <w:rPr>
                  <w:rStyle w:val="Hyperlink"/>
                </w:rPr>
                <w:t>stefan.kundigraber@phst.at</w:t>
              </w:r>
            </w:hyperlink>
          </w:p>
          <w:p w14:paraId="3DD355C9" w14:textId="7D35B8EF" w:rsidR="001D45ED" w:rsidRPr="00944070" w:rsidRDefault="001D45ED" w:rsidP="001D45ED">
            <w:pPr>
              <w:rPr>
                <w:rFonts w:ascii="Verdana" w:hAnsi="Verdana"/>
                <w:sz w:val="20"/>
                <w:lang w:val="en-GB"/>
              </w:rPr>
            </w:pPr>
            <w:r>
              <w:t>+43 316 8067 6610</w:t>
            </w:r>
          </w:p>
        </w:tc>
        <w:tc>
          <w:tcPr>
            <w:tcW w:w="3210" w:type="dxa"/>
          </w:tcPr>
          <w:p w14:paraId="1A81F0B1" w14:textId="77777777" w:rsidR="001D45ED" w:rsidRPr="00944070" w:rsidRDefault="001D45ED" w:rsidP="001D45ED">
            <w:pPr>
              <w:rPr>
                <w:rFonts w:ascii="Verdana" w:hAnsi="Verdana"/>
                <w:sz w:val="20"/>
                <w:lang w:val="en-GB"/>
              </w:rPr>
            </w:pPr>
          </w:p>
        </w:tc>
      </w:tr>
    </w:tbl>
    <w:p w14:paraId="717AAFBA" w14:textId="77777777" w:rsidR="000F2B4B" w:rsidRDefault="000F2B4B" w:rsidP="000F2B4B">
      <w:pPr>
        <w:pStyle w:val="Listenabsatz"/>
        <w:widowControl w:val="0"/>
        <w:tabs>
          <w:tab w:val="left" w:pos="-360"/>
          <w:tab w:val="left" w:pos="426"/>
        </w:tabs>
        <w:spacing w:before="120" w:after="240"/>
        <w:ind w:left="0"/>
        <w:jc w:val="both"/>
        <w:rPr>
          <w:rFonts w:ascii="Verdana" w:hAnsi="Verdana"/>
          <w:b/>
          <w:color w:val="002060"/>
          <w:lang w:eastAsia="en-GB"/>
        </w:rPr>
      </w:pPr>
    </w:p>
    <w:p w14:paraId="56EE48EE" w14:textId="77777777" w:rsidR="000F2B4B" w:rsidRDefault="000F2B4B" w:rsidP="000F2B4B">
      <w:pPr>
        <w:pStyle w:val="Listenabsatz"/>
        <w:widowControl w:val="0"/>
        <w:tabs>
          <w:tab w:val="left" w:pos="-360"/>
          <w:tab w:val="left" w:pos="426"/>
        </w:tabs>
        <w:spacing w:before="120" w:after="240"/>
        <w:ind w:left="0"/>
        <w:jc w:val="both"/>
        <w:rPr>
          <w:rFonts w:ascii="Verdana" w:hAnsi="Verdana"/>
          <w:b/>
          <w:color w:val="002060"/>
          <w:lang w:eastAsia="en-GB"/>
        </w:rPr>
      </w:pPr>
    </w:p>
    <w:p w14:paraId="543168D0" w14:textId="77777777" w:rsidR="000F2B4B" w:rsidRPr="00E46AF7" w:rsidRDefault="000F2B4B" w:rsidP="000F2B4B">
      <w:pPr>
        <w:pStyle w:val="Listenabsatz"/>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908EB2C" w14:textId="77777777" w:rsidR="000F2B4B" w:rsidRPr="00E9496A" w:rsidRDefault="000F2B4B" w:rsidP="000F2B4B">
      <w:pPr>
        <w:pStyle w:val="Listenabsatz"/>
        <w:keepNext/>
        <w:keepLines/>
        <w:widowControl w:val="0"/>
        <w:tabs>
          <w:tab w:val="left" w:pos="-360"/>
        </w:tabs>
        <w:spacing w:after="240"/>
        <w:ind w:left="426" w:hanging="1"/>
        <w:jc w:val="both"/>
        <w:rPr>
          <w:rFonts w:ascii="Verdana" w:hAnsi="Verdana"/>
          <w:color w:val="002060"/>
          <w:sz w:val="20"/>
          <w:szCs w:val="20"/>
          <w:u w:val="single"/>
          <w:lang w:eastAsia="en-GB"/>
        </w:rPr>
      </w:pPr>
    </w:p>
    <w:p w14:paraId="17CE3D0E" w14:textId="77777777" w:rsidR="000F2B4B" w:rsidRPr="00E46AF7" w:rsidRDefault="000F2B4B" w:rsidP="000F2B4B">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53E0D206" w14:textId="77777777" w:rsidR="000F2B4B" w:rsidRPr="00641F44" w:rsidRDefault="000F2B4B" w:rsidP="000F2B4B">
      <w:pPr>
        <w:pStyle w:val="Listenabsatz"/>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 xml:space="preserve">according to the requirements of the Erasmus Charter for Higher </w:t>
      </w:r>
      <w:r w:rsidRPr="00641F44">
        <w:rPr>
          <w:rFonts w:ascii="Verdana" w:hAnsi="Verdana"/>
          <w:sz w:val="20"/>
          <w:szCs w:val="20"/>
          <w:lang w:eastAsia="en-GB"/>
        </w:rPr>
        <w:lastRenderedPageBreak/>
        <w:t>Education.</w:t>
      </w:r>
    </w:p>
    <w:p w14:paraId="227E81FD" w14:textId="77777777" w:rsidR="000F2B4B" w:rsidRPr="00641F44" w:rsidRDefault="000F2B4B" w:rsidP="000F2B4B">
      <w:pPr>
        <w:pStyle w:val="Listenabsatz"/>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20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49"/>
        <w:gridCol w:w="2427"/>
        <w:gridCol w:w="4851"/>
      </w:tblGrid>
      <w:tr w:rsidR="000F2B4B" w:rsidRPr="00944070" w14:paraId="63531B6A" w14:textId="77777777" w:rsidTr="001D45ED">
        <w:trPr>
          <w:trHeight w:val="682"/>
        </w:trPr>
        <w:tc>
          <w:tcPr>
            <w:tcW w:w="1419" w:type="dxa"/>
            <w:shd w:val="clear" w:color="auto" w:fill="003399"/>
          </w:tcPr>
          <w:p w14:paraId="5957A6C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02" w:type="dxa"/>
            <w:shd w:val="clear" w:color="auto" w:fill="003399"/>
          </w:tcPr>
          <w:p w14:paraId="471D237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1395BBF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686" w:type="dxa"/>
            <w:shd w:val="clear" w:color="auto" w:fill="003399"/>
          </w:tcPr>
          <w:p w14:paraId="2C42F3E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E365D" w:rsidRPr="00944070" w14:paraId="58F1D05D" w14:textId="77777777" w:rsidTr="001D45ED">
        <w:trPr>
          <w:trHeight w:val="454"/>
        </w:trPr>
        <w:tc>
          <w:tcPr>
            <w:tcW w:w="1419" w:type="dxa"/>
            <w:shd w:val="clear" w:color="auto" w:fill="auto"/>
          </w:tcPr>
          <w:p w14:paraId="0B1A8D4C" w14:textId="2D5A44A6" w:rsidR="000E365D" w:rsidRPr="00D61577" w:rsidRDefault="000E365D" w:rsidP="0017196E">
            <w:pPr>
              <w:rPr>
                <w:rFonts w:ascii="Verdana" w:hAnsi="Verdana"/>
                <w:sz w:val="20"/>
                <w:lang w:val="en-GB"/>
              </w:rPr>
            </w:pPr>
          </w:p>
        </w:tc>
        <w:tc>
          <w:tcPr>
            <w:tcW w:w="2102" w:type="dxa"/>
            <w:shd w:val="clear" w:color="auto" w:fill="auto"/>
          </w:tcPr>
          <w:p w14:paraId="48649BB9" w14:textId="0A1DB9A8" w:rsidR="000E365D" w:rsidRPr="00D61577" w:rsidRDefault="000E365D" w:rsidP="000E365D">
            <w:pPr>
              <w:rPr>
                <w:rFonts w:ascii="Verdana" w:hAnsi="Verdana"/>
                <w:sz w:val="20"/>
                <w:lang w:val="en-GB"/>
              </w:rPr>
            </w:pPr>
          </w:p>
        </w:tc>
        <w:tc>
          <w:tcPr>
            <w:tcW w:w="4686" w:type="dxa"/>
            <w:shd w:val="clear" w:color="auto" w:fill="auto"/>
          </w:tcPr>
          <w:p w14:paraId="36985229" w14:textId="31681582" w:rsidR="000E365D" w:rsidRPr="00D61577" w:rsidRDefault="000E365D" w:rsidP="000E365D">
            <w:pPr>
              <w:rPr>
                <w:rFonts w:ascii="Verdana" w:hAnsi="Verdana"/>
                <w:sz w:val="20"/>
                <w:lang w:val="en-GB"/>
              </w:rPr>
            </w:pPr>
          </w:p>
        </w:tc>
      </w:tr>
      <w:tr w:rsidR="001D45ED" w:rsidRPr="00944070" w14:paraId="121FD38A" w14:textId="77777777" w:rsidTr="001D45ED">
        <w:trPr>
          <w:trHeight w:val="454"/>
        </w:trPr>
        <w:tc>
          <w:tcPr>
            <w:tcW w:w="1419" w:type="dxa"/>
            <w:shd w:val="clear" w:color="auto" w:fill="auto"/>
          </w:tcPr>
          <w:p w14:paraId="1FE2DD96" w14:textId="7A5B023E" w:rsidR="001D45ED" w:rsidRPr="00944070" w:rsidRDefault="001D45ED" w:rsidP="001D45ED">
            <w:pPr>
              <w:rPr>
                <w:rFonts w:ascii="Verdana" w:hAnsi="Verdana"/>
                <w:sz w:val="20"/>
                <w:lang w:val="en-GB"/>
              </w:rPr>
            </w:pPr>
            <w:r>
              <w:rPr>
                <w:rFonts w:ascii="Verdana" w:hAnsi="Verdana"/>
                <w:sz w:val="20"/>
                <w:lang w:val="en-GB"/>
              </w:rPr>
              <w:t xml:space="preserve">A GRAZ04 </w:t>
            </w:r>
          </w:p>
        </w:tc>
        <w:tc>
          <w:tcPr>
            <w:tcW w:w="2102" w:type="dxa"/>
            <w:shd w:val="clear" w:color="auto" w:fill="auto"/>
          </w:tcPr>
          <w:p w14:paraId="4EE8C090" w14:textId="77777777" w:rsidR="001D45ED" w:rsidRDefault="001D45ED" w:rsidP="001D45ED">
            <w:r>
              <w:rPr>
                <w:rFonts w:ascii="Verdana" w:hAnsi="Verdana"/>
                <w:sz w:val="16"/>
                <w:szCs w:val="16"/>
              </w:rPr>
              <w:t>International Office</w:t>
            </w:r>
            <w:r>
              <w:br/>
            </w:r>
            <w:hyperlink r:id="rId26" w:history="1">
              <w:r>
                <w:rPr>
                  <w:rStyle w:val="Hyperlink"/>
                </w:rPr>
                <w:t>stefan.kundigraber@phst.at</w:t>
              </w:r>
            </w:hyperlink>
            <w:r>
              <w:t xml:space="preserve">, </w:t>
            </w:r>
          </w:p>
          <w:p w14:paraId="27357532" w14:textId="52303438" w:rsidR="001D45ED" w:rsidRPr="00944070" w:rsidRDefault="001D45ED" w:rsidP="001D45ED">
            <w:pPr>
              <w:rPr>
                <w:rFonts w:ascii="Verdana" w:hAnsi="Verdana"/>
                <w:sz w:val="20"/>
                <w:lang w:val="en-GB"/>
              </w:rPr>
            </w:pPr>
            <w:r>
              <w:t>+43 316 8067 6610</w:t>
            </w:r>
          </w:p>
        </w:tc>
        <w:tc>
          <w:tcPr>
            <w:tcW w:w="4686" w:type="dxa"/>
            <w:shd w:val="clear" w:color="auto" w:fill="auto"/>
          </w:tcPr>
          <w:p w14:paraId="07F023C8" w14:textId="1E50355E" w:rsidR="001D45ED" w:rsidRPr="00944070" w:rsidRDefault="0017196E" w:rsidP="001D45ED">
            <w:pPr>
              <w:rPr>
                <w:rFonts w:ascii="Verdana" w:hAnsi="Verdana"/>
                <w:sz w:val="20"/>
                <w:lang w:val="en-GB"/>
              </w:rPr>
            </w:pPr>
            <w:hyperlink r:id="rId27" w:history="1">
              <w:r w:rsidR="001D45ED">
                <w:rPr>
                  <w:rStyle w:val="Hyperlink"/>
                  <w:rFonts w:ascii="Verdana" w:hAnsi="Verdana"/>
                  <w:sz w:val="20"/>
                  <w:lang w:val="en-GB"/>
                </w:rPr>
                <w:t>https://www.phst.at/international/mobility/incoming-students/studying-in-graz/?L=1</w:t>
              </w:r>
            </w:hyperlink>
            <w:r w:rsidR="001D45ED">
              <w:rPr>
                <w:rFonts w:ascii="Verdana" w:hAnsi="Verdana"/>
                <w:sz w:val="20"/>
                <w:lang w:val="en-GB"/>
              </w:rPr>
              <w:t xml:space="preserve"> </w:t>
            </w:r>
            <w:r w:rsidR="001D45ED">
              <w:rPr>
                <w:rFonts w:ascii="Verdana" w:hAnsi="Verdana"/>
                <w:sz w:val="20"/>
                <w:lang w:val="en-GB"/>
              </w:rPr>
              <w:br/>
            </w:r>
            <w:hyperlink r:id="rId28" w:history="1">
              <w:r w:rsidR="001D45ED">
                <w:rPr>
                  <w:rStyle w:val="Hyperlink"/>
                  <w:rFonts w:ascii="Verdana" w:hAnsi="Verdana"/>
                  <w:sz w:val="20"/>
                  <w:lang w:val="en-GB"/>
                </w:rPr>
                <w:t>https://www.oeadstudenthousing.at/en/</w:t>
              </w:r>
            </w:hyperlink>
            <w:r w:rsidR="001D45ED">
              <w:rPr>
                <w:rFonts w:ascii="Verdana" w:hAnsi="Verdana"/>
                <w:sz w:val="20"/>
                <w:lang w:val="en-GB"/>
              </w:rPr>
              <w:t xml:space="preserve"> </w:t>
            </w:r>
          </w:p>
        </w:tc>
      </w:tr>
    </w:tbl>
    <w:p w14:paraId="4BDB54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169F9C9A" w14:textId="77777777" w:rsidR="000F2B4B" w:rsidRPr="00E46AF7" w:rsidRDefault="000F2B4B" w:rsidP="000F2B4B">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2644074" w14:textId="77777777" w:rsidR="000F2B4B" w:rsidRPr="00641F44" w:rsidRDefault="000F2B4B" w:rsidP="000F2B4B">
      <w:pPr>
        <w:pStyle w:val="Listenabsatz"/>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w:t>
      </w:r>
      <w:proofErr w:type="gramStart"/>
      <w:r w:rsidRPr="00641F44">
        <w:rPr>
          <w:rFonts w:ascii="Verdana" w:hAnsi="Verdana"/>
          <w:sz w:val="20"/>
          <w:szCs w:val="20"/>
          <w:lang w:eastAsia="en-GB"/>
        </w:rPr>
        <w:t>provide assistance</w:t>
      </w:r>
      <w:proofErr w:type="gramEnd"/>
      <w:r w:rsidRPr="00641F44">
        <w:rPr>
          <w:rFonts w:ascii="Verdana" w:hAnsi="Verdana"/>
          <w:sz w:val="20"/>
          <w:szCs w:val="20"/>
          <w:lang w:eastAsia="en-GB"/>
        </w:rPr>
        <w:t xml:space="preserv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3298EB8D" w14:textId="77777777" w:rsidR="000F2B4B" w:rsidRDefault="000F2B4B" w:rsidP="000F2B4B">
      <w:pPr>
        <w:pStyle w:val="Listenabsatz"/>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207"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2102"/>
        <w:gridCol w:w="4686"/>
      </w:tblGrid>
      <w:tr w:rsidR="000F2B4B" w:rsidRPr="00944070" w14:paraId="002A6967" w14:textId="77777777" w:rsidTr="001D45ED">
        <w:trPr>
          <w:trHeight w:val="663"/>
        </w:trPr>
        <w:tc>
          <w:tcPr>
            <w:tcW w:w="1419" w:type="dxa"/>
            <w:shd w:val="clear" w:color="auto" w:fill="003399"/>
          </w:tcPr>
          <w:p w14:paraId="64D5B91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02" w:type="dxa"/>
            <w:shd w:val="clear" w:color="auto" w:fill="003399"/>
          </w:tcPr>
          <w:p w14:paraId="1CF42CE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0DB6562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686" w:type="dxa"/>
            <w:shd w:val="clear" w:color="auto" w:fill="003399"/>
          </w:tcPr>
          <w:p w14:paraId="05D4417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E365D" w:rsidRPr="00944070" w14:paraId="11EA5BFE" w14:textId="77777777" w:rsidTr="001D45ED">
        <w:trPr>
          <w:trHeight w:val="442"/>
        </w:trPr>
        <w:tc>
          <w:tcPr>
            <w:tcW w:w="1419" w:type="dxa"/>
            <w:shd w:val="clear" w:color="auto" w:fill="auto"/>
          </w:tcPr>
          <w:p w14:paraId="2420224D" w14:textId="010DEDE7" w:rsidR="000E365D" w:rsidRPr="00D61577" w:rsidRDefault="000E365D" w:rsidP="0017196E">
            <w:pPr>
              <w:rPr>
                <w:rFonts w:ascii="Verdana" w:hAnsi="Verdana"/>
                <w:sz w:val="20"/>
                <w:lang w:val="en-GB"/>
              </w:rPr>
            </w:pPr>
          </w:p>
        </w:tc>
        <w:tc>
          <w:tcPr>
            <w:tcW w:w="2102" w:type="dxa"/>
            <w:shd w:val="clear" w:color="auto" w:fill="auto"/>
          </w:tcPr>
          <w:p w14:paraId="2CA2F622" w14:textId="70293723" w:rsidR="000E365D" w:rsidRPr="00D61577" w:rsidRDefault="000E365D" w:rsidP="00430793">
            <w:pPr>
              <w:rPr>
                <w:rFonts w:ascii="Verdana" w:hAnsi="Verdana"/>
                <w:sz w:val="20"/>
                <w:lang w:val="en-GB"/>
              </w:rPr>
            </w:pPr>
          </w:p>
        </w:tc>
        <w:tc>
          <w:tcPr>
            <w:tcW w:w="4686" w:type="dxa"/>
            <w:shd w:val="clear" w:color="auto" w:fill="auto"/>
          </w:tcPr>
          <w:p w14:paraId="316BB56B" w14:textId="743D9009" w:rsidR="000E365D" w:rsidRPr="00D61577" w:rsidRDefault="000E365D" w:rsidP="000E365D">
            <w:pPr>
              <w:rPr>
                <w:rFonts w:ascii="Verdana" w:hAnsi="Verdana"/>
                <w:sz w:val="20"/>
                <w:lang w:val="en-GB"/>
              </w:rPr>
            </w:pPr>
          </w:p>
        </w:tc>
      </w:tr>
      <w:tr w:rsidR="001D45ED" w:rsidRPr="0017196E" w14:paraId="2916C19D" w14:textId="77777777" w:rsidTr="001D45ED">
        <w:trPr>
          <w:trHeight w:val="442"/>
        </w:trPr>
        <w:tc>
          <w:tcPr>
            <w:tcW w:w="1419" w:type="dxa"/>
            <w:shd w:val="clear" w:color="auto" w:fill="auto"/>
          </w:tcPr>
          <w:p w14:paraId="74869460" w14:textId="10720AE0" w:rsidR="001D45ED" w:rsidRPr="00944070" w:rsidRDefault="001D45ED" w:rsidP="001D45ED">
            <w:pPr>
              <w:rPr>
                <w:rFonts w:ascii="Verdana" w:hAnsi="Verdana"/>
                <w:sz w:val="20"/>
                <w:lang w:val="en-GB"/>
              </w:rPr>
            </w:pPr>
            <w:r>
              <w:rPr>
                <w:rFonts w:ascii="Verdana" w:hAnsi="Verdana"/>
                <w:sz w:val="20"/>
                <w:lang w:val="en-GB"/>
              </w:rPr>
              <w:t xml:space="preserve">A GRAZ04 </w:t>
            </w:r>
          </w:p>
        </w:tc>
        <w:tc>
          <w:tcPr>
            <w:tcW w:w="2102" w:type="dxa"/>
            <w:shd w:val="clear" w:color="auto" w:fill="auto"/>
          </w:tcPr>
          <w:p w14:paraId="195ADCC1" w14:textId="77777777" w:rsidR="001D45ED" w:rsidRDefault="001D45ED" w:rsidP="001D45ED">
            <w:pPr>
              <w:rPr>
                <w:rFonts w:ascii="Verdana" w:hAnsi="Verdana"/>
                <w:sz w:val="16"/>
                <w:szCs w:val="16"/>
              </w:rPr>
            </w:pPr>
            <w:r>
              <w:rPr>
                <w:rFonts w:ascii="Verdana" w:hAnsi="Verdana"/>
                <w:color w:val="000000"/>
                <w:sz w:val="16"/>
                <w:szCs w:val="16"/>
              </w:rPr>
              <w:t>Institute of Diversity Management and International Relations</w:t>
            </w:r>
          </w:p>
          <w:p w14:paraId="4DD39A0D" w14:textId="77777777" w:rsidR="001D45ED" w:rsidRPr="0079747B" w:rsidRDefault="001D45ED" w:rsidP="001D45ED">
            <w:pPr>
              <w:rPr>
                <w:rFonts w:ascii="Verdana" w:hAnsi="Verdana"/>
                <w:color w:val="000000"/>
                <w:sz w:val="16"/>
                <w:szCs w:val="16"/>
                <w:lang w:val="de-AT" w:eastAsia="en-US"/>
              </w:rPr>
            </w:pPr>
            <w:r w:rsidRPr="0079747B">
              <w:rPr>
                <w:rFonts w:ascii="Verdana" w:hAnsi="Verdana"/>
                <w:color w:val="000000"/>
                <w:sz w:val="16"/>
                <w:szCs w:val="16"/>
                <w:lang w:val="de-AT"/>
              </w:rPr>
              <w:t>Ortweinplatz 1, 8010 Graz, Austria</w:t>
            </w:r>
          </w:p>
          <w:p w14:paraId="187F57B8" w14:textId="49C9B891" w:rsidR="001D45ED" w:rsidRPr="0079747B" w:rsidRDefault="001D45ED" w:rsidP="001D45ED">
            <w:pPr>
              <w:rPr>
                <w:rFonts w:ascii="Verdana" w:hAnsi="Verdana"/>
                <w:sz w:val="20"/>
                <w:lang w:val="de-AT"/>
              </w:rPr>
            </w:pPr>
            <w:r w:rsidRPr="0079747B">
              <w:rPr>
                <w:rFonts w:ascii="Verdana" w:hAnsi="Verdana"/>
                <w:color w:val="000000"/>
                <w:sz w:val="16"/>
                <w:szCs w:val="16"/>
                <w:lang w:val="de-AT"/>
              </w:rPr>
              <w:t>T.: +43 (0)316/8067-6603</w:t>
            </w:r>
            <w:r w:rsidRPr="0079747B">
              <w:rPr>
                <w:rFonts w:ascii="Verdana" w:hAnsi="Verdana"/>
                <w:color w:val="000000"/>
                <w:sz w:val="16"/>
                <w:szCs w:val="16"/>
                <w:lang w:val="de-AT"/>
              </w:rPr>
              <w:br/>
            </w:r>
            <w:hyperlink r:id="rId29" w:history="1">
              <w:r w:rsidRPr="0079747B">
                <w:rPr>
                  <w:rStyle w:val="Hyperlink"/>
                  <w:sz w:val="16"/>
                  <w:szCs w:val="16"/>
                  <w:lang w:val="de-AT"/>
                </w:rPr>
                <w:t>international@phst.at</w:t>
              </w:r>
            </w:hyperlink>
          </w:p>
        </w:tc>
        <w:tc>
          <w:tcPr>
            <w:tcW w:w="4686" w:type="dxa"/>
            <w:shd w:val="clear" w:color="auto" w:fill="auto"/>
          </w:tcPr>
          <w:p w14:paraId="54738AF4" w14:textId="5ABA7654" w:rsidR="001D45ED" w:rsidRPr="0079747B" w:rsidRDefault="0017196E" w:rsidP="001D45ED">
            <w:pPr>
              <w:rPr>
                <w:rFonts w:ascii="Verdana" w:hAnsi="Verdana"/>
                <w:sz w:val="20"/>
                <w:lang w:val="de-AT"/>
              </w:rPr>
            </w:pPr>
            <w:hyperlink r:id="rId30" w:history="1">
              <w:r w:rsidR="001D45ED" w:rsidRPr="0079747B">
                <w:rPr>
                  <w:rStyle w:val="Hyperlink"/>
                  <w:rFonts w:ascii="Verdana" w:hAnsi="Verdana"/>
                  <w:sz w:val="20"/>
                  <w:lang w:val="de-AT"/>
                </w:rPr>
                <w:t>https://www.phst.at/</w:t>
              </w:r>
              <w:r w:rsidR="001D45ED" w:rsidRPr="0079747B">
                <w:rPr>
                  <w:rFonts w:ascii="Verdana" w:hAnsi="Verdana"/>
                  <w:color w:val="0000FF"/>
                  <w:sz w:val="20"/>
                  <w:u w:val="single"/>
                  <w:lang w:val="de-AT"/>
                </w:rPr>
                <w:br/>
              </w:r>
              <w:r w:rsidR="001D45ED" w:rsidRPr="0079747B">
                <w:rPr>
                  <w:rStyle w:val="Hyperlink"/>
                  <w:rFonts w:ascii="Verdana" w:hAnsi="Verdana"/>
                  <w:sz w:val="20"/>
                  <w:lang w:val="de-AT"/>
                </w:rPr>
                <w:t>international/</w:t>
              </w:r>
              <w:proofErr w:type="spellStart"/>
              <w:r w:rsidR="001D45ED" w:rsidRPr="0079747B">
                <w:rPr>
                  <w:rStyle w:val="Hyperlink"/>
                  <w:rFonts w:ascii="Verdana" w:hAnsi="Verdana"/>
                  <w:sz w:val="20"/>
                  <w:lang w:val="de-AT"/>
                </w:rPr>
                <w:t>mobility</w:t>
              </w:r>
              <w:proofErr w:type="spellEnd"/>
              <w:r w:rsidR="001D45ED" w:rsidRPr="0079747B">
                <w:rPr>
                  <w:rStyle w:val="Hyperlink"/>
                  <w:rFonts w:ascii="Verdana" w:hAnsi="Verdana"/>
                  <w:sz w:val="20"/>
                  <w:lang w:val="de-AT"/>
                </w:rPr>
                <w:t>/</w:t>
              </w:r>
              <w:proofErr w:type="spellStart"/>
              <w:r w:rsidR="001D45ED" w:rsidRPr="0079747B">
                <w:rPr>
                  <w:rStyle w:val="Hyperlink"/>
                  <w:rFonts w:ascii="Verdana" w:hAnsi="Verdana"/>
                  <w:sz w:val="20"/>
                  <w:lang w:val="de-AT"/>
                </w:rPr>
                <w:t>incoming-students</w:t>
              </w:r>
              <w:proofErr w:type="spellEnd"/>
              <w:r w:rsidR="001D45ED" w:rsidRPr="0079747B">
                <w:rPr>
                  <w:rStyle w:val="Hyperlink"/>
                  <w:rFonts w:ascii="Verdana" w:hAnsi="Verdana"/>
                  <w:sz w:val="20"/>
                  <w:lang w:val="de-AT"/>
                </w:rPr>
                <w:t>/</w:t>
              </w:r>
              <w:proofErr w:type="spellStart"/>
              <w:r w:rsidR="001D45ED" w:rsidRPr="0079747B">
                <w:rPr>
                  <w:rStyle w:val="Hyperlink"/>
                  <w:rFonts w:ascii="Verdana" w:hAnsi="Verdana"/>
                  <w:sz w:val="20"/>
                  <w:lang w:val="de-AT"/>
                </w:rPr>
                <w:t>studying</w:t>
              </w:r>
              <w:proofErr w:type="spellEnd"/>
              <w:r w:rsidR="001D45ED" w:rsidRPr="0079747B">
                <w:rPr>
                  <w:rStyle w:val="Hyperlink"/>
                  <w:rFonts w:ascii="Verdana" w:hAnsi="Verdana"/>
                  <w:sz w:val="20"/>
                  <w:lang w:val="de-AT"/>
                </w:rPr>
                <w:t>-in-graz/?L=1</w:t>
              </w:r>
            </w:hyperlink>
            <w:r w:rsidR="001D45ED" w:rsidRPr="0079747B">
              <w:rPr>
                <w:rFonts w:ascii="Verdana" w:hAnsi="Verdana"/>
                <w:sz w:val="20"/>
                <w:lang w:val="de-AT"/>
              </w:rPr>
              <w:t xml:space="preserve"> </w:t>
            </w:r>
          </w:p>
        </w:tc>
      </w:tr>
    </w:tbl>
    <w:p w14:paraId="46ABBD8F" w14:textId="77777777" w:rsidR="000F2B4B" w:rsidRPr="0079747B" w:rsidRDefault="000F2B4B" w:rsidP="000F2B4B">
      <w:pPr>
        <w:pStyle w:val="Listenabsatz"/>
        <w:widowControl w:val="0"/>
        <w:tabs>
          <w:tab w:val="left" w:pos="-360"/>
        </w:tabs>
        <w:spacing w:before="120"/>
        <w:ind w:left="0"/>
        <w:jc w:val="both"/>
        <w:rPr>
          <w:rFonts w:ascii="Verdana" w:hAnsi="Verdana"/>
          <w:sz w:val="20"/>
          <w:szCs w:val="20"/>
          <w:lang w:val="de-AT"/>
        </w:rPr>
      </w:pPr>
    </w:p>
    <w:p w14:paraId="6CF4F63C" w14:textId="77777777" w:rsidR="000F2B4B" w:rsidRPr="00E46AF7" w:rsidRDefault="000F2B4B" w:rsidP="000F2B4B">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56671DEF" w14:textId="77777777" w:rsidR="000F2B4B" w:rsidRPr="00641F44" w:rsidRDefault="000F2B4B" w:rsidP="000F2B4B">
      <w:pPr>
        <w:pStyle w:val="Listenabsatz"/>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w:t>
      </w:r>
      <w:proofErr w:type="gramStart"/>
      <w:r w:rsidRPr="00641F44">
        <w:rPr>
          <w:rFonts w:ascii="Verdana" w:hAnsi="Verdana"/>
          <w:sz w:val="20"/>
          <w:szCs w:val="20"/>
        </w:rPr>
        <w:t>provide assistance</w:t>
      </w:r>
      <w:proofErr w:type="gramEnd"/>
      <w:r w:rsidRPr="00641F44">
        <w:rPr>
          <w:rFonts w:ascii="Verdana" w:hAnsi="Verdana"/>
          <w:sz w:val="20"/>
          <w:szCs w:val="20"/>
        </w:rPr>
        <w:t xml:space="preserv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5DF484E9" w14:textId="77777777" w:rsidR="000F2B4B" w:rsidRPr="00641F44" w:rsidRDefault="000F2B4B" w:rsidP="000F2B4B">
      <w:pPr>
        <w:pStyle w:val="Listenabsatz"/>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20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49"/>
        <w:gridCol w:w="2427"/>
        <w:gridCol w:w="4851"/>
      </w:tblGrid>
      <w:tr w:rsidR="000F2B4B" w:rsidRPr="00944070" w14:paraId="17F1005D" w14:textId="77777777" w:rsidTr="001D45ED">
        <w:trPr>
          <w:trHeight w:val="634"/>
        </w:trPr>
        <w:tc>
          <w:tcPr>
            <w:tcW w:w="1419" w:type="dxa"/>
            <w:shd w:val="clear" w:color="auto" w:fill="003399"/>
          </w:tcPr>
          <w:p w14:paraId="1C941CE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02" w:type="dxa"/>
            <w:shd w:val="clear" w:color="auto" w:fill="003399"/>
          </w:tcPr>
          <w:p w14:paraId="3D3EF16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188B87B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686" w:type="dxa"/>
            <w:shd w:val="clear" w:color="auto" w:fill="003399"/>
          </w:tcPr>
          <w:p w14:paraId="368D661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E365D" w:rsidRPr="00944070" w14:paraId="4A8CEDA0" w14:textId="77777777" w:rsidTr="001D45ED">
        <w:trPr>
          <w:trHeight w:val="422"/>
        </w:trPr>
        <w:tc>
          <w:tcPr>
            <w:tcW w:w="1419" w:type="dxa"/>
            <w:shd w:val="clear" w:color="auto" w:fill="auto"/>
          </w:tcPr>
          <w:p w14:paraId="55498C20" w14:textId="78CBA4E6" w:rsidR="000E365D" w:rsidRPr="00D61577" w:rsidRDefault="000E365D" w:rsidP="0017196E">
            <w:pPr>
              <w:rPr>
                <w:rFonts w:ascii="Verdana" w:hAnsi="Verdana"/>
                <w:sz w:val="20"/>
                <w:lang w:val="en-GB"/>
              </w:rPr>
            </w:pPr>
          </w:p>
        </w:tc>
        <w:tc>
          <w:tcPr>
            <w:tcW w:w="2102" w:type="dxa"/>
            <w:shd w:val="clear" w:color="auto" w:fill="auto"/>
          </w:tcPr>
          <w:p w14:paraId="6450535D" w14:textId="2E0FBEB3" w:rsidR="000E365D" w:rsidRPr="00D61577" w:rsidRDefault="000E365D" w:rsidP="000E365D">
            <w:pPr>
              <w:rPr>
                <w:rFonts w:ascii="Verdana" w:hAnsi="Verdana"/>
                <w:sz w:val="20"/>
                <w:lang w:val="en-GB"/>
              </w:rPr>
            </w:pPr>
          </w:p>
        </w:tc>
        <w:tc>
          <w:tcPr>
            <w:tcW w:w="4686" w:type="dxa"/>
            <w:shd w:val="clear" w:color="auto" w:fill="auto"/>
          </w:tcPr>
          <w:p w14:paraId="01727477" w14:textId="6660303A" w:rsidR="00A86E3F" w:rsidRPr="00D61577" w:rsidRDefault="00A86E3F" w:rsidP="000E365D">
            <w:pPr>
              <w:rPr>
                <w:rFonts w:ascii="Verdana" w:hAnsi="Verdana"/>
                <w:sz w:val="20"/>
                <w:lang w:val="en-GB"/>
              </w:rPr>
            </w:pPr>
          </w:p>
        </w:tc>
      </w:tr>
      <w:tr w:rsidR="001D45ED" w:rsidRPr="00944070" w14:paraId="06BBA33E" w14:textId="77777777" w:rsidTr="001D45ED">
        <w:trPr>
          <w:trHeight w:val="422"/>
        </w:trPr>
        <w:tc>
          <w:tcPr>
            <w:tcW w:w="1419" w:type="dxa"/>
            <w:shd w:val="clear" w:color="auto" w:fill="auto"/>
          </w:tcPr>
          <w:p w14:paraId="464FCBC1" w14:textId="0217DAB7" w:rsidR="001D45ED" w:rsidRPr="00944070" w:rsidRDefault="001D45ED" w:rsidP="001D45ED">
            <w:pPr>
              <w:rPr>
                <w:rFonts w:ascii="Verdana" w:hAnsi="Verdana"/>
                <w:sz w:val="20"/>
                <w:lang w:val="en-GB"/>
              </w:rPr>
            </w:pPr>
            <w:r>
              <w:rPr>
                <w:rFonts w:ascii="Verdana" w:hAnsi="Verdana"/>
                <w:sz w:val="20"/>
                <w:lang w:val="en-GB"/>
              </w:rPr>
              <w:t xml:space="preserve">A GRAZ04 </w:t>
            </w:r>
          </w:p>
        </w:tc>
        <w:tc>
          <w:tcPr>
            <w:tcW w:w="2102" w:type="dxa"/>
            <w:shd w:val="clear" w:color="auto" w:fill="auto"/>
          </w:tcPr>
          <w:p w14:paraId="4D0667D1" w14:textId="77777777" w:rsidR="001D45ED" w:rsidRDefault="001D45ED" w:rsidP="001D45ED">
            <w:r>
              <w:rPr>
                <w:rFonts w:ascii="Verdana" w:hAnsi="Verdana"/>
                <w:sz w:val="16"/>
                <w:szCs w:val="16"/>
              </w:rPr>
              <w:t>International Office</w:t>
            </w:r>
            <w:r>
              <w:br/>
            </w:r>
            <w:hyperlink r:id="rId31" w:history="1">
              <w:r>
                <w:rPr>
                  <w:rStyle w:val="Hyperlink"/>
                </w:rPr>
                <w:t>stefan.kundigraber@phst.at</w:t>
              </w:r>
            </w:hyperlink>
            <w:r>
              <w:t xml:space="preserve">, </w:t>
            </w:r>
          </w:p>
          <w:p w14:paraId="5C8C6B09" w14:textId="09C9A9F3" w:rsidR="001D45ED" w:rsidRPr="00944070" w:rsidRDefault="001D45ED" w:rsidP="001D45ED">
            <w:pPr>
              <w:rPr>
                <w:rFonts w:ascii="Verdana" w:hAnsi="Verdana"/>
                <w:sz w:val="20"/>
                <w:lang w:val="en-GB"/>
              </w:rPr>
            </w:pPr>
            <w:r>
              <w:t>+43 316 8067 6610</w:t>
            </w:r>
          </w:p>
        </w:tc>
        <w:tc>
          <w:tcPr>
            <w:tcW w:w="4686" w:type="dxa"/>
            <w:shd w:val="clear" w:color="auto" w:fill="auto"/>
          </w:tcPr>
          <w:p w14:paraId="3382A365" w14:textId="18898DC5" w:rsidR="001D45ED" w:rsidRPr="00944070" w:rsidRDefault="0017196E" w:rsidP="001D45ED">
            <w:pPr>
              <w:rPr>
                <w:rFonts w:ascii="Verdana" w:hAnsi="Verdana"/>
                <w:sz w:val="20"/>
                <w:lang w:val="en-GB"/>
              </w:rPr>
            </w:pPr>
            <w:hyperlink r:id="rId32" w:history="1">
              <w:r w:rsidR="001D45ED">
                <w:rPr>
                  <w:rStyle w:val="Hyperlink"/>
                  <w:rFonts w:ascii="Verdana" w:hAnsi="Verdana"/>
                  <w:sz w:val="20"/>
                  <w:lang w:val="en-GB"/>
                </w:rPr>
                <w:t>https://www.phst.at/international/mobility/incoming-students/studying-in-graz/?L=1</w:t>
              </w:r>
            </w:hyperlink>
            <w:r w:rsidR="001D45ED">
              <w:rPr>
                <w:rFonts w:ascii="Verdana" w:hAnsi="Verdana"/>
                <w:sz w:val="20"/>
                <w:lang w:val="en-GB"/>
              </w:rPr>
              <w:t xml:space="preserve"> </w:t>
            </w:r>
          </w:p>
        </w:tc>
      </w:tr>
    </w:tbl>
    <w:p w14:paraId="5C71F136" w14:textId="77777777" w:rsidR="000F2B4B" w:rsidRPr="00641F44" w:rsidRDefault="000F2B4B" w:rsidP="000F2B4B">
      <w:pPr>
        <w:pStyle w:val="Listenabsatz"/>
        <w:widowControl w:val="0"/>
        <w:tabs>
          <w:tab w:val="left" w:pos="-360"/>
        </w:tabs>
        <w:spacing w:before="120"/>
        <w:ind w:left="0"/>
        <w:jc w:val="both"/>
        <w:rPr>
          <w:rFonts w:ascii="Verdana" w:hAnsi="Verdana"/>
          <w:sz w:val="20"/>
          <w:szCs w:val="20"/>
        </w:rPr>
      </w:pPr>
    </w:p>
    <w:p w14:paraId="62199465" w14:textId="77777777" w:rsidR="000F2B4B" w:rsidRDefault="000F2B4B" w:rsidP="000F2B4B">
      <w:pPr>
        <w:pStyle w:val="Listenabsatz"/>
        <w:widowControl w:val="0"/>
        <w:tabs>
          <w:tab w:val="left" w:pos="-360"/>
        </w:tabs>
        <w:spacing w:before="120"/>
        <w:ind w:left="0"/>
        <w:jc w:val="both"/>
        <w:rPr>
          <w:rFonts w:ascii="Verdana" w:hAnsi="Verdana"/>
          <w:b/>
          <w:color w:val="002060"/>
          <w:sz w:val="20"/>
          <w:szCs w:val="20"/>
        </w:rPr>
      </w:pPr>
    </w:p>
    <w:p w14:paraId="696D8153" w14:textId="77777777" w:rsidR="000F2B4B" w:rsidRPr="001A3AD5" w:rsidRDefault="000F2B4B" w:rsidP="001A3AD5">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9210" w:type="dxa"/>
        <w:tblInd w:w="1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76"/>
        <w:gridCol w:w="1326"/>
        <w:gridCol w:w="1934"/>
        <w:gridCol w:w="4674"/>
      </w:tblGrid>
      <w:tr w:rsidR="000F2B4B" w:rsidRPr="00944070" w14:paraId="2E2BD631" w14:textId="77777777" w:rsidTr="00430793">
        <w:tc>
          <w:tcPr>
            <w:tcW w:w="1276" w:type="dxa"/>
            <w:shd w:val="clear" w:color="auto" w:fill="003399"/>
          </w:tcPr>
          <w:p w14:paraId="3231B08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BFA88F0"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1326" w:type="dxa"/>
            <w:shd w:val="clear" w:color="auto" w:fill="003399"/>
          </w:tcPr>
          <w:p w14:paraId="6CC59933"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DA123B1" w14:textId="77777777" w:rsidR="000F2B4B" w:rsidRPr="00DC6EF1" w:rsidRDefault="000F2B4B" w:rsidP="007B3181">
            <w:pPr>
              <w:pStyle w:val="Default"/>
              <w:jc w:val="center"/>
              <w:rPr>
                <w:rFonts w:cs="Arial"/>
                <w:b/>
                <w:bCs/>
                <w:color w:val="FFFFFF"/>
                <w:sz w:val="20"/>
                <w:szCs w:val="22"/>
                <w:lang w:val="en-GB" w:eastAsia="ja-JP"/>
              </w:rPr>
            </w:pPr>
          </w:p>
        </w:tc>
        <w:tc>
          <w:tcPr>
            <w:tcW w:w="1934" w:type="dxa"/>
            <w:shd w:val="clear" w:color="auto" w:fill="003399"/>
          </w:tcPr>
          <w:p w14:paraId="002AF4B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0381A9CB"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4674" w:type="dxa"/>
            <w:shd w:val="clear" w:color="auto" w:fill="003399"/>
          </w:tcPr>
          <w:p w14:paraId="2B37E868"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4C4CEA3D" w14:textId="77777777" w:rsidR="000F2B4B" w:rsidRPr="00944070" w:rsidRDefault="000F2B4B" w:rsidP="007B3181">
            <w:pPr>
              <w:jc w:val="center"/>
              <w:rPr>
                <w:rFonts w:ascii="Verdana" w:hAnsi="Verdana"/>
                <w:b/>
                <w:bCs/>
                <w:color w:val="FFFFFF"/>
                <w:sz w:val="20"/>
                <w:lang w:val="en-GB"/>
              </w:rPr>
            </w:pPr>
          </w:p>
        </w:tc>
      </w:tr>
      <w:tr w:rsidR="000E365D" w:rsidRPr="00944070" w14:paraId="44D540EF" w14:textId="77777777" w:rsidTr="00430793">
        <w:tc>
          <w:tcPr>
            <w:tcW w:w="1276" w:type="dxa"/>
          </w:tcPr>
          <w:p w14:paraId="078BA09B" w14:textId="132702A1" w:rsidR="000E365D" w:rsidRDefault="000E365D" w:rsidP="0017196E">
            <w:pPr>
              <w:rPr>
                <w:rFonts w:ascii="Verdana" w:hAnsi="Verdana"/>
                <w:sz w:val="20"/>
                <w:lang w:val="en-GB"/>
              </w:rPr>
            </w:pPr>
          </w:p>
        </w:tc>
        <w:tc>
          <w:tcPr>
            <w:tcW w:w="1326" w:type="dxa"/>
            <w:shd w:val="clear" w:color="auto" w:fill="auto"/>
          </w:tcPr>
          <w:p w14:paraId="0ED0EBFC" w14:textId="330BCF04" w:rsidR="000E365D" w:rsidRPr="00944070" w:rsidRDefault="000E365D" w:rsidP="000E365D">
            <w:pPr>
              <w:rPr>
                <w:rFonts w:ascii="Verdana" w:hAnsi="Verdana"/>
                <w:sz w:val="20"/>
                <w:lang w:val="en-GB"/>
              </w:rPr>
            </w:pPr>
          </w:p>
        </w:tc>
        <w:tc>
          <w:tcPr>
            <w:tcW w:w="1934" w:type="dxa"/>
          </w:tcPr>
          <w:p w14:paraId="5734C27A" w14:textId="67119A4D" w:rsidR="000E365D" w:rsidRDefault="000E365D" w:rsidP="000E365D">
            <w:pPr>
              <w:pStyle w:val="Default"/>
              <w:rPr>
                <w:sz w:val="23"/>
                <w:szCs w:val="23"/>
              </w:rPr>
            </w:pPr>
          </w:p>
        </w:tc>
        <w:tc>
          <w:tcPr>
            <w:tcW w:w="4674" w:type="dxa"/>
            <w:shd w:val="clear" w:color="auto" w:fill="auto"/>
          </w:tcPr>
          <w:p w14:paraId="4ED4539B" w14:textId="2959719D" w:rsidR="000E365D" w:rsidRPr="00944070" w:rsidRDefault="000E365D" w:rsidP="000E365D">
            <w:pPr>
              <w:rPr>
                <w:rFonts w:ascii="Verdana" w:hAnsi="Verdana"/>
                <w:sz w:val="20"/>
                <w:lang w:val="en-GB"/>
              </w:rPr>
            </w:pPr>
          </w:p>
        </w:tc>
      </w:tr>
      <w:tr w:rsidR="001D45ED" w:rsidRPr="00944070" w14:paraId="03FE3E3E" w14:textId="77777777" w:rsidTr="00430793">
        <w:tc>
          <w:tcPr>
            <w:tcW w:w="1276" w:type="dxa"/>
          </w:tcPr>
          <w:p w14:paraId="38520496" w14:textId="561EBDC0" w:rsidR="001D45ED" w:rsidRDefault="001D45ED" w:rsidP="001D45ED">
            <w:pPr>
              <w:rPr>
                <w:rFonts w:ascii="Verdana" w:hAnsi="Verdana"/>
                <w:sz w:val="20"/>
                <w:lang w:val="en-GB"/>
              </w:rPr>
            </w:pPr>
            <w:r>
              <w:rPr>
                <w:rFonts w:ascii="Verdana" w:hAnsi="Verdana"/>
                <w:sz w:val="20"/>
                <w:lang w:val="en-GB"/>
              </w:rPr>
              <w:t xml:space="preserve">A GRAZ04 </w:t>
            </w:r>
          </w:p>
        </w:tc>
        <w:tc>
          <w:tcPr>
            <w:tcW w:w="1326" w:type="dxa"/>
            <w:shd w:val="clear" w:color="auto" w:fill="auto"/>
          </w:tcPr>
          <w:p w14:paraId="50895670" w14:textId="121389EA" w:rsidR="001D45ED" w:rsidRPr="00944070" w:rsidRDefault="001D45ED" w:rsidP="001D45ED">
            <w:pPr>
              <w:rPr>
                <w:rFonts w:ascii="Verdana" w:hAnsi="Verdana"/>
                <w:sz w:val="20"/>
                <w:lang w:val="en-GB"/>
              </w:rPr>
            </w:pPr>
            <w:r>
              <w:rPr>
                <w:rFonts w:ascii="Verdana" w:hAnsi="Verdana"/>
                <w:sz w:val="20"/>
                <w:lang w:val="en-GB"/>
              </w:rPr>
              <w:t>Other useful information</w:t>
            </w:r>
          </w:p>
        </w:tc>
        <w:tc>
          <w:tcPr>
            <w:tcW w:w="1934" w:type="dxa"/>
          </w:tcPr>
          <w:p w14:paraId="38C1F859" w14:textId="129E90D4" w:rsidR="001D45ED" w:rsidRPr="00944070" w:rsidRDefault="0017196E" w:rsidP="001D45ED">
            <w:pPr>
              <w:rPr>
                <w:rFonts w:ascii="Verdana" w:hAnsi="Verdana"/>
                <w:sz w:val="20"/>
                <w:lang w:val="en-GB"/>
              </w:rPr>
            </w:pPr>
            <w:hyperlink r:id="rId33" w:history="1">
              <w:r w:rsidR="001D45ED">
                <w:rPr>
                  <w:rStyle w:val="Hyperlink"/>
                  <w:sz w:val="16"/>
                  <w:szCs w:val="16"/>
                </w:rPr>
                <w:t>international@phst.at</w:t>
              </w:r>
            </w:hyperlink>
          </w:p>
        </w:tc>
        <w:tc>
          <w:tcPr>
            <w:tcW w:w="4674" w:type="dxa"/>
            <w:shd w:val="clear" w:color="auto" w:fill="auto"/>
          </w:tcPr>
          <w:p w14:paraId="0C8FE7CE" w14:textId="6A2138CF" w:rsidR="001D45ED" w:rsidRPr="00944070" w:rsidRDefault="0017196E" w:rsidP="001D45ED">
            <w:pPr>
              <w:rPr>
                <w:rFonts w:ascii="Verdana" w:hAnsi="Verdana"/>
                <w:sz w:val="20"/>
                <w:lang w:val="en-GB"/>
              </w:rPr>
            </w:pPr>
            <w:hyperlink r:id="rId34" w:history="1">
              <w:r w:rsidR="001528AB" w:rsidRPr="002403BA">
                <w:rPr>
                  <w:rStyle w:val="Hyperlink"/>
                  <w:rFonts w:ascii="Verdana" w:hAnsi="Verdana"/>
                  <w:sz w:val="20"/>
                  <w:lang w:val="en-GB"/>
                </w:rPr>
                <w:t>https://www.phst.at/international/mobility/incoming-students/studying-in-graz/?L=1</w:t>
              </w:r>
            </w:hyperlink>
            <w:r w:rsidR="001528AB">
              <w:rPr>
                <w:rFonts w:ascii="Verdana" w:hAnsi="Verdana"/>
                <w:sz w:val="20"/>
                <w:lang w:val="en-GB"/>
              </w:rPr>
              <w:t xml:space="preserve"> </w:t>
            </w:r>
          </w:p>
        </w:tc>
      </w:tr>
    </w:tbl>
    <w:p w14:paraId="41004F19" w14:textId="77777777" w:rsidR="000F2B4B" w:rsidRDefault="000F2B4B" w:rsidP="000F2B4B">
      <w:pPr>
        <w:pStyle w:val="Listenabsatz"/>
        <w:widowControl w:val="0"/>
        <w:tabs>
          <w:tab w:val="left" w:pos="-360"/>
        </w:tabs>
        <w:spacing w:before="120"/>
        <w:ind w:left="0"/>
        <w:jc w:val="both"/>
        <w:rPr>
          <w:b/>
          <w:bCs/>
        </w:rPr>
      </w:pPr>
    </w:p>
    <w:p w14:paraId="4461DC8C" w14:textId="78526D3E"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w:t>
      </w:r>
      <w:r w:rsidR="00655850">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67C0C651" w14:textId="77777777" w:rsidR="000F2B4B" w:rsidRPr="00E46AF7" w:rsidRDefault="000F2B4B" w:rsidP="000F2B4B">
      <w:pPr>
        <w:spacing w:after="120"/>
        <w:ind w:left="709" w:hanging="284"/>
        <w:jc w:val="both"/>
        <w:rPr>
          <w:rFonts w:ascii="Verdana" w:hAnsi="Verdana"/>
          <w:i/>
          <w:sz w:val="20"/>
          <w:lang w:val="en-GB"/>
        </w:rPr>
      </w:pPr>
    </w:p>
    <w:p w14:paraId="4646C9B5"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5D318ADE" w14:textId="77777777" w:rsidR="000F2B4B" w:rsidRPr="00133834" w:rsidRDefault="000F2B4B" w:rsidP="00635C8B">
      <w:pPr>
        <w:spacing w:after="360"/>
        <w:ind w:left="709"/>
        <w:jc w:val="both"/>
        <w:rPr>
          <w:rFonts w:ascii="Verdana" w:hAnsi="Verdana"/>
          <w:i/>
          <w:sz w:val="20"/>
          <w:lang w:val="en-GB"/>
        </w:rPr>
      </w:pPr>
      <w:r w:rsidRPr="00133834">
        <w:rPr>
          <w:rFonts w:ascii="Verdana" w:hAnsi="Verdana"/>
          <w:i/>
          <w:color w:val="000000"/>
          <w:sz w:val="20"/>
          <w:lang w:val="en-GB"/>
        </w:rPr>
        <w:t>[It is up to the involved institutions to agree on the procedure for modifying or terminating the inter-institutional agreement</w:t>
      </w:r>
      <w:r w:rsidRPr="00133834">
        <w:rPr>
          <w:rFonts w:ascii="Verdana" w:hAnsi="Verdana"/>
          <w:i/>
          <w:sz w:val="20"/>
          <w:lang w:val="en-GB"/>
        </w:rPr>
        <w:t>.</w:t>
      </w:r>
      <w:r w:rsidRPr="00133834">
        <w:rPr>
          <w:rFonts w:ascii="Verdana" w:hAnsi="Verdana"/>
          <w:i/>
          <w:color w:val="000080"/>
          <w:sz w:val="20"/>
          <w:lang w:val="en-GB"/>
        </w:rPr>
        <w:t xml:space="preserve"> </w:t>
      </w:r>
      <w:r w:rsidRPr="00133834">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797E50C6" w14:textId="77777777" w:rsidR="000F2B4B" w:rsidRPr="009963F0" w:rsidRDefault="000F2B4B" w:rsidP="000F2B4B">
      <w:pPr>
        <w:pStyle w:val="Listenabsatz"/>
        <w:widowControl w:val="0"/>
        <w:tabs>
          <w:tab w:val="left" w:pos="-360"/>
        </w:tabs>
        <w:spacing w:before="120"/>
        <w:ind w:left="0"/>
        <w:jc w:val="both"/>
        <w:rPr>
          <w:rFonts w:ascii="Verdana" w:hAnsi="Verdana"/>
          <w:b/>
          <w:color w:val="002060"/>
          <w:sz w:val="20"/>
          <w:szCs w:val="20"/>
          <w:lang w:val="en-GB"/>
        </w:rPr>
      </w:pPr>
    </w:p>
    <w:p w14:paraId="1EC928ED"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64CCF96D" w14:textId="77777777" w:rsidTr="007B3181">
        <w:trPr>
          <w:trHeight w:val="807"/>
        </w:trPr>
        <w:tc>
          <w:tcPr>
            <w:tcW w:w="1811" w:type="dxa"/>
            <w:shd w:val="clear" w:color="auto" w:fill="003399"/>
          </w:tcPr>
          <w:p w14:paraId="2932702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162F511A"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320BCDD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491072F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CCB031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unotenzeichen"/>
                <w:rFonts w:ascii="Verdana" w:hAnsi="Verdana"/>
                <w:b/>
                <w:bCs/>
                <w:color w:val="FFFFFF"/>
                <w:lang w:val="en-GB"/>
              </w:rPr>
              <w:footnoteReference w:id="5"/>
            </w:r>
          </w:p>
        </w:tc>
      </w:tr>
      <w:tr w:rsidR="00655850" w:rsidRPr="00944070" w14:paraId="2AEA3F17" w14:textId="77777777" w:rsidTr="007B3181">
        <w:trPr>
          <w:trHeight w:val="445"/>
        </w:trPr>
        <w:tc>
          <w:tcPr>
            <w:tcW w:w="1811" w:type="dxa"/>
            <w:shd w:val="clear" w:color="auto" w:fill="auto"/>
          </w:tcPr>
          <w:p w14:paraId="4646EF39" w14:textId="67684E41" w:rsidR="00655850" w:rsidRPr="00D61577" w:rsidRDefault="00655850" w:rsidP="0017196E">
            <w:pPr>
              <w:rPr>
                <w:rFonts w:ascii="Verdana" w:hAnsi="Verdana"/>
                <w:sz w:val="20"/>
                <w:lang w:val="en-GB"/>
              </w:rPr>
            </w:pPr>
            <w:bookmarkStart w:id="2" w:name="_GoBack"/>
            <w:bookmarkEnd w:id="2"/>
          </w:p>
        </w:tc>
        <w:tc>
          <w:tcPr>
            <w:tcW w:w="2725" w:type="dxa"/>
            <w:shd w:val="clear" w:color="auto" w:fill="auto"/>
          </w:tcPr>
          <w:p w14:paraId="7B04FA47" w14:textId="77777777" w:rsidR="00655850" w:rsidRPr="00D61577" w:rsidRDefault="00655850" w:rsidP="00430793">
            <w:pPr>
              <w:spacing w:after="120"/>
              <w:rPr>
                <w:rFonts w:ascii="Verdana" w:hAnsi="Verdana"/>
                <w:sz w:val="20"/>
                <w:lang w:val="es-ES"/>
              </w:rPr>
            </w:pPr>
          </w:p>
        </w:tc>
        <w:tc>
          <w:tcPr>
            <w:tcW w:w="1185" w:type="dxa"/>
            <w:shd w:val="clear" w:color="auto" w:fill="auto"/>
          </w:tcPr>
          <w:p w14:paraId="568C698B" w14:textId="77777777" w:rsidR="00655850" w:rsidRPr="00944070" w:rsidRDefault="00655850" w:rsidP="00655850">
            <w:pPr>
              <w:rPr>
                <w:rFonts w:ascii="Verdana" w:hAnsi="Verdana"/>
                <w:sz w:val="20"/>
                <w:lang w:val="en-GB"/>
              </w:rPr>
            </w:pPr>
          </w:p>
        </w:tc>
        <w:tc>
          <w:tcPr>
            <w:tcW w:w="2324" w:type="dxa"/>
            <w:shd w:val="clear" w:color="auto" w:fill="auto"/>
          </w:tcPr>
          <w:p w14:paraId="1A939487" w14:textId="77777777" w:rsidR="00655850" w:rsidRPr="00944070" w:rsidRDefault="00655850" w:rsidP="00655850">
            <w:pPr>
              <w:rPr>
                <w:rFonts w:ascii="Verdana" w:hAnsi="Verdana"/>
                <w:sz w:val="20"/>
                <w:lang w:val="en-GB"/>
              </w:rPr>
            </w:pPr>
          </w:p>
        </w:tc>
      </w:tr>
      <w:tr w:rsidR="00655850" w:rsidRPr="00944070" w14:paraId="6AA258D8" w14:textId="77777777" w:rsidTr="007B3181">
        <w:trPr>
          <w:trHeight w:val="445"/>
        </w:trPr>
        <w:tc>
          <w:tcPr>
            <w:tcW w:w="1811" w:type="dxa"/>
            <w:shd w:val="clear" w:color="auto" w:fill="auto"/>
          </w:tcPr>
          <w:p w14:paraId="6FFBD3EC" w14:textId="74626403" w:rsidR="00655850" w:rsidRPr="00944070" w:rsidRDefault="0018680A" w:rsidP="00655850">
            <w:pPr>
              <w:rPr>
                <w:rFonts w:ascii="Verdana" w:hAnsi="Verdana"/>
                <w:sz w:val="20"/>
                <w:lang w:val="en-GB"/>
              </w:rPr>
            </w:pPr>
            <w:r>
              <w:rPr>
                <w:rFonts w:ascii="Verdana" w:hAnsi="Verdana"/>
                <w:sz w:val="20"/>
                <w:lang w:val="en-GB"/>
              </w:rPr>
              <w:t xml:space="preserve">A GRAZ04 </w:t>
            </w:r>
          </w:p>
        </w:tc>
        <w:tc>
          <w:tcPr>
            <w:tcW w:w="2725" w:type="dxa"/>
            <w:shd w:val="clear" w:color="auto" w:fill="auto"/>
          </w:tcPr>
          <w:p w14:paraId="0EB823CD" w14:textId="23898E73" w:rsidR="001D45ED" w:rsidRDefault="001D45ED" w:rsidP="001D45ED">
            <w:pPr>
              <w:rPr>
                <w:rFonts w:ascii="Verdana" w:hAnsi="Verdana"/>
                <w:sz w:val="20"/>
                <w:lang w:val="en-GB"/>
              </w:rPr>
            </w:pPr>
            <w:r>
              <w:rPr>
                <w:rFonts w:ascii="Verdana" w:hAnsi="Verdana"/>
                <w:sz w:val="20"/>
                <w:lang w:val="en-GB"/>
              </w:rPr>
              <w:t xml:space="preserve">Mag. </w:t>
            </w:r>
            <w:proofErr w:type="spellStart"/>
            <w:r>
              <w:rPr>
                <w:rFonts w:ascii="Verdana" w:hAnsi="Verdana"/>
                <w:sz w:val="20"/>
                <w:lang w:val="en-GB"/>
              </w:rPr>
              <w:t>Dr.</w:t>
            </w:r>
            <w:proofErr w:type="spellEnd"/>
            <w:r>
              <w:rPr>
                <w:rFonts w:ascii="Verdana" w:hAnsi="Verdana"/>
                <w:sz w:val="20"/>
                <w:lang w:val="en-GB"/>
              </w:rPr>
              <w:t xml:space="preserve"> Elgrid Messner</w:t>
            </w:r>
          </w:p>
          <w:p w14:paraId="30DCCCAD" w14:textId="72534ABC" w:rsidR="008C61C6" w:rsidRPr="00944070" w:rsidRDefault="001D45ED" w:rsidP="001D45ED">
            <w:pPr>
              <w:rPr>
                <w:rFonts w:ascii="Verdana" w:hAnsi="Verdana"/>
                <w:sz w:val="20"/>
                <w:lang w:val="en-GB"/>
              </w:rPr>
            </w:pPr>
            <w:r>
              <w:rPr>
                <w:rFonts w:ascii="Verdana" w:hAnsi="Verdana"/>
                <w:sz w:val="20"/>
                <w:lang w:val="en-GB"/>
              </w:rPr>
              <w:t>Rector</w:t>
            </w:r>
          </w:p>
        </w:tc>
        <w:tc>
          <w:tcPr>
            <w:tcW w:w="1185" w:type="dxa"/>
            <w:shd w:val="clear" w:color="auto" w:fill="auto"/>
          </w:tcPr>
          <w:p w14:paraId="36AF6883" w14:textId="77777777" w:rsidR="00655850" w:rsidRPr="00944070" w:rsidRDefault="00655850" w:rsidP="00655850">
            <w:pPr>
              <w:rPr>
                <w:rFonts w:ascii="Verdana" w:hAnsi="Verdana"/>
                <w:sz w:val="20"/>
                <w:lang w:val="en-GB"/>
              </w:rPr>
            </w:pPr>
          </w:p>
        </w:tc>
        <w:tc>
          <w:tcPr>
            <w:tcW w:w="2324" w:type="dxa"/>
            <w:shd w:val="clear" w:color="auto" w:fill="auto"/>
          </w:tcPr>
          <w:p w14:paraId="54C529ED" w14:textId="77777777" w:rsidR="00655850" w:rsidRPr="00944070" w:rsidRDefault="00655850" w:rsidP="00655850">
            <w:pPr>
              <w:rPr>
                <w:rFonts w:ascii="Verdana" w:hAnsi="Verdana"/>
                <w:sz w:val="20"/>
                <w:lang w:val="en-GB"/>
              </w:rPr>
            </w:pPr>
          </w:p>
        </w:tc>
      </w:tr>
    </w:tbl>
    <w:p w14:paraId="7CBEED82" w14:textId="13D4A739" w:rsidR="000F2B4B" w:rsidRPr="00237AF5" w:rsidRDefault="000F2B4B" w:rsidP="000F2B4B">
      <w:pPr>
        <w:rPr>
          <w:noProof/>
          <w:lang w:val="en-GB"/>
        </w:rPr>
      </w:pPr>
    </w:p>
    <w:sectPr w:rsidR="000F2B4B" w:rsidRPr="00237AF5" w:rsidSect="00D12CDB">
      <w:footerReference w:type="default" r:id="rId35"/>
      <w:headerReference w:type="first" r:id="rId3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F8FE6" w14:textId="77777777" w:rsidR="00277571" w:rsidRDefault="00277571" w:rsidP="001F70BB">
      <w:pPr>
        <w:spacing w:after="0" w:line="240" w:lineRule="auto"/>
      </w:pPr>
      <w:r>
        <w:separator/>
      </w:r>
    </w:p>
  </w:endnote>
  <w:endnote w:type="continuationSeparator" w:id="0">
    <w:p w14:paraId="696C6639" w14:textId="77777777" w:rsidR="00277571" w:rsidRDefault="00277571"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0BDA" w14:textId="51EB4F7D" w:rsidR="00A2185F" w:rsidRDefault="00A2185F">
    <w:pPr>
      <w:pStyle w:val="Fuzeile"/>
      <w:jc w:val="right"/>
    </w:pPr>
    <w:r>
      <w:fldChar w:fldCharType="begin"/>
    </w:r>
    <w:r>
      <w:instrText>PAGE   \* MERGEFORMAT</w:instrText>
    </w:r>
    <w:r>
      <w:fldChar w:fldCharType="separate"/>
    </w:r>
    <w:r w:rsidR="0047750E" w:rsidRPr="0047750E">
      <w:rPr>
        <w:noProof/>
        <w:lang w:val="fr-FR"/>
      </w:rPr>
      <w:t>9</w:t>
    </w:r>
    <w:r>
      <w:fldChar w:fldCharType="end"/>
    </w:r>
  </w:p>
  <w:p w14:paraId="6E36661F" w14:textId="77777777" w:rsidR="00A2185F" w:rsidRDefault="00A218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2A1CA" w14:textId="77777777" w:rsidR="00277571" w:rsidRDefault="00277571" w:rsidP="001F70BB">
      <w:pPr>
        <w:spacing w:after="0" w:line="240" w:lineRule="auto"/>
      </w:pPr>
      <w:r>
        <w:separator/>
      </w:r>
    </w:p>
  </w:footnote>
  <w:footnote w:type="continuationSeparator" w:id="0">
    <w:p w14:paraId="343B88E6" w14:textId="77777777" w:rsidR="00277571" w:rsidRDefault="00277571" w:rsidP="001F70BB">
      <w:pPr>
        <w:spacing w:after="0" w:line="240" w:lineRule="auto"/>
      </w:pPr>
      <w:r>
        <w:continuationSeparator/>
      </w:r>
    </w:p>
  </w:footnote>
  <w:footnote w:id="1">
    <w:p w14:paraId="5F1ABEA7" w14:textId="77777777" w:rsidR="000F2B4B" w:rsidRPr="00E9496A" w:rsidRDefault="000F2B4B" w:rsidP="000F2B4B">
      <w:pPr>
        <w:pStyle w:val="Funotentext"/>
        <w:spacing w:after="0"/>
        <w:ind w:left="113" w:hanging="113"/>
      </w:pPr>
      <w:r>
        <w:rPr>
          <w:rStyle w:val="Funotenzeichen"/>
        </w:rPr>
        <w:footnoteRef/>
      </w:r>
      <w:r w:rsidRPr="00AD154E">
        <w:rPr>
          <w:rStyle w:val="Funotenzeichen"/>
        </w:rPr>
        <w:t xml:space="preserve"> </w:t>
      </w:r>
      <w:r w:rsidRPr="007A5008">
        <w:t>Clauses may be added to this template agreement to better reflect the nature of the institutional partnership.</w:t>
      </w:r>
    </w:p>
  </w:footnote>
  <w:footnote w:id="2">
    <w:p w14:paraId="4CF76503" w14:textId="77777777" w:rsidR="000F2B4B" w:rsidRPr="00E20427" w:rsidRDefault="000F2B4B" w:rsidP="000F2B4B">
      <w:pPr>
        <w:pStyle w:val="Funotentext"/>
        <w:spacing w:after="0"/>
      </w:pPr>
      <w:r>
        <w:rPr>
          <w:rStyle w:val="Funotenzeichen"/>
        </w:rPr>
        <w:footnoteRef/>
      </w:r>
      <w:r w:rsidRPr="00E20427">
        <w:rPr>
          <w:rStyle w:val="Funotenzeichen"/>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75B49E33" w14:textId="77777777" w:rsidR="00CC180A" w:rsidRPr="00CC180A" w:rsidRDefault="000F2B4B" w:rsidP="000F2B4B">
      <w:pPr>
        <w:pStyle w:val="Funotentext"/>
        <w:spacing w:after="0"/>
      </w:pPr>
      <w:r>
        <w:rPr>
          <w:rStyle w:val="Funotenzeichen"/>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Hyperlink"/>
            <w:sz w:val="18"/>
          </w:rPr>
          <w:t>https://circabc.europa.eu/sd/a/286ebac6-aa7c-4ada-a42b-ff2cf3a442bf/ISCED-F%202013%20-%20Detailed%20field%20descriptions.pdf</w:t>
        </w:r>
      </w:hyperlink>
      <w:r w:rsidR="00521CAF" w:rsidRPr="00D803B8">
        <w:rPr>
          <w:rStyle w:val="Hyperlink"/>
          <w:color w:val="auto"/>
          <w:sz w:val="18"/>
          <w:lang w:val="en-US"/>
        </w:rPr>
        <w:t>)</w:t>
      </w:r>
    </w:p>
  </w:footnote>
  <w:footnote w:id="4">
    <w:p w14:paraId="3B258540" w14:textId="77777777" w:rsidR="000F2B4B" w:rsidRPr="00291D6D" w:rsidRDefault="000F2B4B" w:rsidP="000F2B4B">
      <w:pPr>
        <w:spacing w:after="0"/>
        <w:rPr>
          <w:lang w:val="en-GB"/>
        </w:rPr>
      </w:pPr>
      <w:r>
        <w:rPr>
          <w:rStyle w:val="Funotenzeichen"/>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link"/>
            <w:sz w:val="20"/>
            <w:lang w:val="en-GB"/>
          </w:rPr>
          <w:t>http://europass.cedefop.europa.eu/en/resources/european-language-levels-cefr</w:t>
        </w:r>
      </w:hyperlink>
    </w:p>
  </w:footnote>
  <w:footnote w:id="5">
    <w:p w14:paraId="2649E47F" w14:textId="77777777" w:rsidR="000F2B4B" w:rsidRPr="00291D6D" w:rsidRDefault="000F2B4B" w:rsidP="000F2B4B">
      <w:pPr>
        <w:pStyle w:val="Funotentext"/>
      </w:pPr>
      <w:r>
        <w:rPr>
          <w:rStyle w:val="Funotenzeichen"/>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A6E1" w14:textId="77777777" w:rsidR="00CE3D8D" w:rsidRDefault="003066E7">
    <w:pPr>
      <w:pStyle w:val="Kopfzeile"/>
    </w:pPr>
    <w:ins w:id="3" w:author="ANDERLIN Valerie (EAC)" w:date="2021-06-29T16:33:00Z">
      <w:r>
        <w:rPr>
          <w:noProof/>
          <w:lang w:val="es-ES" w:eastAsia="es-ES"/>
        </w:rPr>
        <w:drawing>
          <wp:anchor distT="0" distB="0" distL="114300" distR="114300" simplePos="0" relativeHeight="251657728" behindDoc="0" locked="0" layoutInCell="1" allowOverlap="1" wp14:anchorId="7547DD01" wp14:editId="07777777">
            <wp:simplePos x="0" y="0"/>
            <wp:positionH relativeFrom="page">
              <wp:align>left</wp:align>
            </wp:positionH>
            <wp:positionV relativeFrom="page">
              <wp:align>top</wp:align>
            </wp:positionV>
            <wp:extent cx="7914005" cy="1024890"/>
            <wp:effectExtent l="0" t="0" r="0" b="0"/>
            <wp:wrapNone/>
            <wp:docPr id="2" name="Imagen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22D8"/>
    <w:rsid w:val="00024942"/>
    <w:rsid w:val="00024F71"/>
    <w:rsid w:val="00027531"/>
    <w:rsid w:val="0003012A"/>
    <w:rsid w:val="0003185C"/>
    <w:rsid w:val="0003290F"/>
    <w:rsid w:val="0003583B"/>
    <w:rsid w:val="00036386"/>
    <w:rsid w:val="000370F5"/>
    <w:rsid w:val="000408D6"/>
    <w:rsid w:val="00042136"/>
    <w:rsid w:val="00042F4C"/>
    <w:rsid w:val="00043926"/>
    <w:rsid w:val="00044EC3"/>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689E"/>
    <w:rsid w:val="000B7C2A"/>
    <w:rsid w:val="000C0FA6"/>
    <w:rsid w:val="000C18D1"/>
    <w:rsid w:val="000C3AF3"/>
    <w:rsid w:val="000C4324"/>
    <w:rsid w:val="000C622A"/>
    <w:rsid w:val="000C68CD"/>
    <w:rsid w:val="000C6A6A"/>
    <w:rsid w:val="000C6D6B"/>
    <w:rsid w:val="000C7C19"/>
    <w:rsid w:val="000D3F8F"/>
    <w:rsid w:val="000D4F1C"/>
    <w:rsid w:val="000D675C"/>
    <w:rsid w:val="000E365D"/>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56F9"/>
    <w:rsid w:val="0011667C"/>
    <w:rsid w:val="001167C8"/>
    <w:rsid w:val="00120699"/>
    <w:rsid w:val="001206DE"/>
    <w:rsid w:val="00123464"/>
    <w:rsid w:val="001269C4"/>
    <w:rsid w:val="00130125"/>
    <w:rsid w:val="00133834"/>
    <w:rsid w:val="00133AC3"/>
    <w:rsid w:val="001340C1"/>
    <w:rsid w:val="00135730"/>
    <w:rsid w:val="001372DA"/>
    <w:rsid w:val="001405F8"/>
    <w:rsid w:val="00140A5C"/>
    <w:rsid w:val="001414F3"/>
    <w:rsid w:val="00147065"/>
    <w:rsid w:val="00147835"/>
    <w:rsid w:val="001509B2"/>
    <w:rsid w:val="001509FB"/>
    <w:rsid w:val="00152872"/>
    <w:rsid w:val="001528AB"/>
    <w:rsid w:val="00152AC4"/>
    <w:rsid w:val="00153923"/>
    <w:rsid w:val="00153948"/>
    <w:rsid w:val="00155884"/>
    <w:rsid w:val="001570E7"/>
    <w:rsid w:val="001571AE"/>
    <w:rsid w:val="001650D9"/>
    <w:rsid w:val="00170A8E"/>
    <w:rsid w:val="0017196E"/>
    <w:rsid w:val="001721C4"/>
    <w:rsid w:val="001752F0"/>
    <w:rsid w:val="0017570C"/>
    <w:rsid w:val="00175B47"/>
    <w:rsid w:val="001767D9"/>
    <w:rsid w:val="0018060F"/>
    <w:rsid w:val="001815AE"/>
    <w:rsid w:val="001848E0"/>
    <w:rsid w:val="0018680A"/>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0B76"/>
    <w:rsid w:val="001C1750"/>
    <w:rsid w:val="001C52D9"/>
    <w:rsid w:val="001C71D2"/>
    <w:rsid w:val="001D0D91"/>
    <w:rsid w:val="001D346E"/>
    <w:rsid w:val="001D45ED"/>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37AF5"/>
    <w:rsid w:val="00242509"/>
    <w:rsid w:val="002430DD"/>
    <w:rsid w:val="00243C9D"/>
    <w:rsid w:val="00244D41"/>
    <w:rsid w:val="002452C2"/>
    <w:rsid w:val="00246282"/>
    <w:rsid w:val="00246E58"/>
    <w:rsid w:val="00250246"/>
    <w:rsid w:val="002515A2"/>
    <w:rsid w:val="00252CFB"/>
    <w:rsid w:val="00253E31"/>
    <w:rsid w:val="002562D3"/>
    <w:rsid w:val="00256EAE"/>
    <w:rsid w:val="002607CD"/>
    <w:rsid w:val="002628AA"/>
    <w:rsid w:val="00272106"/>
    <w:rsid w:val="00275E92"/>
    <w:rsid w:val="00277571"/>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066E7"/>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80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0793"/>
    <w:rsid w:val="00431B53"/>
    <w:rsid w:val="0043227B"/>
    <w:rsid w:val="00432334"/>
    <w:rsid w:val="00433EF8"/>
    <w:rsid w:val="00436A57"/>
    <w:rsid w:val="00441D00"/>
    <w:rsid w:val="00443BA5"/>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7750E"/>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5AFF"/>
    <w:rsid w:val="004C6BB8"/>
    <w:rsid w:val="004C73B1"/>
    <w:rsid w:val="004D221B"/>
    <w:rsid w:val="004D28FF"/>
    <w:rsid w:val="004D52E8"/>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069A"/>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571"/>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373A2"/>
    <w:rsid w:val="00645765"/>
    <w:rsid w:val="00650B3A"/>
    <w:rsid w:val="00652A63"/>
    <w:rsid w:val="00652DFE"/>
    <w:rsid w:val="006536DC"/>
    <w:rsid w:val="006537BE"/>
    <w:rsid w:val="00653AB9"/>
    <w:rsid w:val="00654328"/>
    <w:rsid w:val="00655850"/>
    <w:rsid w:val="00656B82"/>
    <w:rsid w:val="00660F7E"/>
    <w:rsid w:val="006624E1"/>
    <w:rsid w:val="006641AE"/>
    <w:rsid w:val="00665186"/>
    <w:rsid w:val="006651DD"/>
    <w:rsid w:val="0066567B"/>
    <w:rsid w:val="00667118"/>
    <w:rsid w:val="00672D62"/>
    <w:rsid w:val="0068030B"/>
    <w:rsid w:val="00680428"/>
    <w:rsid w:val="00680F23"/>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07B38"/>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47B"/>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6FAF"/>
    <w:rsid w:val="008075D5"/>
    <w:rsid w:val="008077F1"/>
    <w:rsid w:val="00807AE2"/>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8E3"/>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39F2"/>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1C6"/>
    <w:rsid w:val="008C6355"/>
    <w:rsid w:val="008C691D"/>
    <w:rsid w:val="008C6CD3"/>
    <w:rsid w:val="008D2727"/>
    <w:rsid w:val="008D412F"/>
    <w:rsid w:val="008D44B8"/>
    <w:rsid w:val="008D7B8B"/>
    <w:rsid w:val="008E0367"/>
    <w:rsid w:val="008E09AD"/>
    <w:rsid w:val="008E30F1"/>
    <w:rsid w:val="008E7693"/>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3194"/>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0AFA"/>
    <w:rsid w:val="00A0423A"/>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2A19"/>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6E3F"/>
    <w:rsid w:val="00A876A5"/>
    <w:rsid w:val="00A8779F"/>
    <w:rsid w:val="00A979A9"/>
    <w:rsid w:val="00AA27EF"/>
    <w:rsid w:val="00AA582D"/>
    <w:rsid w:val="00AA588D"/>
    <w:rsid w:val="00AA6E83"/>
    <w:rsid w:val="00AB1BE6"/>
    <w:rsid w:val="00AB231E"/>
    <w:rsid w:val="00AB34C4"/>
    <w:rsid w:val="00AB3D89"/>
    <w:rsid w:val="00AB5774"/>
    <w:rsid w:val="00AB59E3"/>
    <w:rsid w:val="00AB6F6F"/>
    <w:rsid w:val="00AB7A44"/>
    <w:rsid w:val="00AC445B"/>
    <w:rsid w:val="00AD02B6"/>
    <w:rsid w:val="00AD0B00"/>
    <w:rsid w:val="00AD0D48"/>
    <w:rsid w:val="00AD388E"/>
    <w:rsid w:val="00AD590A"/>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A7947"/>
    <w:rsid w:val="00BB0674"/>
    <w:rsid w:val="00BB2403"/>
    <w:rsid w:val="00BB3F06"/>
    <w:rsid w:val="00BB648F"/>
    <w:rsid w:val="00BB79BD"/>
    <w:rsid w:val="00BC1CFD"/>
    <w:rsid w:val="00BC2F6B"/>
    <w:rsid w:val="00BC5F5E"/>
    <w:rsid w:val="00BC6B12"/>
    <w:rsid w:val="00BD040B"/>
    <w:rsid w:val="00BD42AA"/>
    <w:rsid w:val="00BD55C3"/>
    <w:rsid w:val="00BD6D0F"/>
    <w:rsid w:val="00BE2447"/>
    <w:rsid w:val="00BF0B49"/>
    <w:rsid w:val="00BF5A85"/>
    <w:rsid w:val="00C01B14"/>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0A6"/>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C79F2"/>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4DB1"/>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65B"/>
    <w:rsid w:val="00DE3ECF"/>
    <w:rsid w:val="00DE60B0"/>
    <w:rsid w:val="00DF4D0F"/>
    <w:rsid w:val="00DF5506"/>
    <w:rsid w:val="00E00E9D"/>
    <w:rsid w:val="00E018E8"/>
    <w:rsid w:val="00E028BA"/>
    <w:rsid w:val="00E040D4"/>
    <w:rsid w:val="00E05144"/>
    <w:rsid w:val="00E06CB4"/>
    <w:rsid w:val="00E11E29"/>
    <w:rsid w:val="00E157C9"/>
    <w:rsid w:val="00E2130B"/>
    <w:rsid w:val="00E2238D"/>
    <w:rsid w:val="00E24F7A"/>
    <w:rsid w:val="00E2733F"/>
    <w:rsid w:val="00E27B89"/>
    <w:rsid w:val="00E27EB0"/>
    <w:rsid w:val="00E31CF4"/>
    <w:rsid w:val="00E31FD0"/>
    <w:rsid w:val="00E3229D"/>
    <w:rsid w:val="00E3323F"/>
    <w:rsid w:val="00E35B1C"/>
    <w:rsid w:val="00E37368"/>
    <w:rsid w:val="00E42D76"/>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33EC"/>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485E"/>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EF515D"/>
    <w:rsid w:val="00F0036C"/>
    <w:rsid w:val="00F00FF6"/>
    <w:rsid w:val="00F03A5E"/>
    <w:rsid w:val="00F03BDC"/>
    <w:rsid w:val="00F042FA"/>
    <w:rsid w:val="00F05563"/>
    <w:rsid w:val="00F05C7B"/>
    <w:rsid w:val="00F05D8A"/>
    <w:rsid w:val="00F05EAE"/>
    <w:rsid w:val="00F05EDA"/>
    <w:rsid w:val="00F072DB"/>
    <w:rsid w:val="00F10540"/>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222F"/>
    <w:rsid w:val="00F338A1"/>
    <w:rsid w:val="00F33D50"/>
    <w:rsid w:val="00F34A83"/>
    <w:rsid w:val="00F34E8E"/>
    <w:rsid w:val="00F354A3"/>
    <w:rsid w:val="00F413EF"/>
    <w:rsid w:val="00F41E7C"/>
    <w:rsid w:val="00F42589"/>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17AE"/>
    <w:rsid w:val="00FE223C"/>
    <w:rsid w:val="00FE3189"/>
    <w:rsid w:val="00FE43A6"/>
    <w:rsid w:val="00FE4898"/>
    <w:rsid w:val="00FF054C"/>
    <w:rsid w:val="00FF090A"/>
    <w:rsid w:val="00FF1F65"/>
    <w:rsid w:val="00FF3C5F"/>
    <w:rsid w:val="00FF63AA"/>
    <w:rsid w:val="14A6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185F3"/>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3339"/>
    <w:pPr>
      <w:spacing w:after="160" w:line="259" w:lineRule="auto"/>
    </w:pPr>
    <w:rPr>
      <w:sz w:val="22"/>
      <w:szCs w:val="22"/>
      <w:lang w:eastAsia="ja-JP"/>
    </w:rPr>
  </w:style>
  <w:style w:type="paragraph" w:styleId="berschrift1">
    <w:name w:val="heading 1"/>
    <w:basedOn w:val="Standard"/>
    <w:next w:val="Standard"/>
    <w:link w:val="berschrift1Zchn"/>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erschrift2">
    <w:name w:val="heading 2"/>
    <w:basedOn w:val="Standard"/>
    <w:next w:val="Standard"/>
    <w:link w:val="berschrift2Zchn"/>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erschrift3">
    <w:name w:val="heading 3"/>
    <w:basedOn w:val="Standard"/>
    <w:next w:val="Standard"/>
    <w:link w:val="berschrift3Zchn"/>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erschrift4">
    <w:name w:val="heading 4"/>
    <w:basedOn w:val="Standard"/>
    <w:next w:val="Standard"/>
    <w:link w:val="berschrift4Zchn"/>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erschrift5">
    <w:name w:val="heading 5"/>
    <w:basedOn w:val="Standard"/>
    <w:next w:val="Standard"/>
    <w:link w:val="berschrift5Zchn"/>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erschrift6">
    <w:name w:val="heading 6"/>
    <w:basedOn w:val="Standard"/>
    <w:next w:val="Standard"/>
    <w:link w:val="berschrift6Zchn"/>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erschrift7">
    <w:name w:val="heading 7"/>
    <w:basedOn w:val="Standard"/>
    <w:next w:val="Standard"/>
    <w:link w:val="berschrift7Zchn"/>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erschrift8">
    <w:name w:val="heading 8"/>
    <w:basedOn w:val="Standard"/>
    <w:next w:val="Standard"/>
    <w:link w:val="berschrift8Zchn"/>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erschrift9">
    <w:name w:val="heading 9"/>
    <w:basedOn w:val="Standard"/>
    <w:next w:val="Standard"/>
    <w:link w:val="berschrift9Zchn"/>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0" w:line="240" w:lineRule="auto"/>
      <w:contextualSpacing/>
    </w:pPr>
    <w:rPr>
      <w:rFonts w:ascii="Calibri Light" w:hAnsi="Calibri Light" w:cs="Times New Roman"/>
      <w:color w:val="000000"/>
      <w:sz w:val="56"/>
      <w:szCs w:val="56"/>
    </w:rPr>
  </w:style>
  <w:style w:type="character" w:customStyle="1" w:styleId="TitelZchn">
    <w:name w:val="Titel Zchn"/>
    <w:link w:val="Titel"/>
    <w:uiPriority w:val="10"/>
    <w:rPr>
      <w:rFonts w:ascii="Calibri Light" w:eastAsia="SimSun" w:hAnsi="Calibri Light" w:cs="Times New Roman"/>
      <w:color w:val="000000"/>
      <w:sz w:val="56"/>
      <w:szCs w:val="56"/>
    </w:rPr>
  </w:style>
  <w:style w:type="paragraph" w:styleId="Untertitel">
    <w:name w:val="Subtitle"/>
    <w:basedOn w:val="Standard"/>
    <w:next w:val="Standard"/>
    <w:link w:val="UntertitelZchn"/>
    <w:uiPriority w:val="11"/>
    <w:qFormat/>
    <w:pPr>
      <w:numPr>
        <w:ilvl w:val="1"/>
      </w:numPr>
    </w:pPr>
    <w:rPr>
      <w:color w:val="5A5A5A"/>
      <w:spacing w:val="10"/>
    </w:rPr>
  </w:style>
  <w:style w:type="character" w:customStyle="1" w:styleId="UntertitelZchn">
    <w:name w:val="Untertitel Zchn"/>
    <w:link w:val="Untertitel"/>
    <w:uiPriority w:val="11"/>
    <w:rPr>
      <w:color w:val="5A5A5A"/>
      <w:spacing w:val="10"/>
    </w:rPr>
  </w:style>
  <w:style w:type="character" w:customStyle="1" w:styleId="berschrift1Zchn">
    <w:name w:val="Überschrift 1 Zchn"/>
    <w:link w:val="berschrift1"/>
    <w:uiPriority w:val="9"/>
    <w:rPr>
      <w:rFonts w:ascii="Calibri Light" w:eastAsia="SimSun" w:hAnsi="Calibri Light" w:cs="Times New Roman"/>
      <w:b/>
      <w:bCs/>
      <w:smallCaps/>
      <w:color w:val="000000"/>
      <w:sz w:val="36"/>
      <w:szCs w:val="36"/>
    </w:rPr>
  </w:style>
  <w:style w:type="character" w:customStyle="1" w:styleId="berschrift2Zchn">
    <w:name w:val="Überschrift 2 Zchn"/>
    <w:link w:val="berschrift2"/>
    <w:uiPriority w:val="9"/>
    <w:semiHidden/>
    <w:rPr>
      <w:rFonts w:ascii="Calibri Light" w:eastAsia="SimSun" w:hAnsi="Calibri Light" w:cs="Times New Roman"/>
      <w:b/>
      <w:bCs/>
      <w:smallCaps/>
      <w:color w:val="000000"/>
      <w:sz w:val="28"/>
      <w:szCs w:val="28"/>
    </w:rPr>
  </w:style>
  <w:style w:type="character" w:customStyle="1" w:styleId="berschrift3Zchn">
    <w:name w:val="Überschrift 3 Zchn"/>
    <w:link w:val="berschrift3"/>
    <w:uiPriority w:val="9"/>
    <w:semiHidden/>
    <w:rPr>
      <w:rFonts w:ascii="Calibri Light" w:eastAsia="SimSun" w:hAnsi="Calibri Light" w:cs="Times New Roman"/>
      <w:b/>
      <w:bCs/>
      <w:color w:val="000000"/>
    </w:rPr>
  </w:style>
  <w:style w:type="character" w:customStyle="1" w:styleId="berschrift4Zchn">
    <w:name w:val="Überschrift 4 Zchn"/>
    <w:link w:val="berschrift4"/>
    <w:uiPriority w:val="9"/>
    <w:semiHidden/>
    <w:rPr>
      <w:rFonts w:ascii="Calibri Light" w:eastAsia="SimSun" w:hAnsi="Calibri Light" w:cs="Times New Roman"/>
      <w:b/>
      <w:bCs/>
      <w:i/>
      <w:iCs/>
      <w:color w:val="000000"/>
    </w:rPr>
  </w:style>
  <w:style w:type="character" w:customStyle="1" w:styleId="berschrift5Zchn">
    <w:name w:val="Überschrift 5 Zchn"/>
    <w:link w:val="berschrift5"/>
    <w:uiPriority w:val="9"/>
    <w:semiHidden/>
    <w:rPr>
      <w:rFonts w:ascii="Calibri Light" w:eastAsia="SimSun" w:hAnsi="Calibri Light" w:cs="Times New Roman"/>
      <w:color w:val="252525"/>
    </w:rPr>
  </w:style>
  <w:style w:type="character" w:customStyle="1" w:styleId="berschrift6Zchn">
    <w:name w:val="Überschrift 6 Zchn"/>
    <w:link w:val="berschrift6"/>
    <w:uiPriority w:val="9"/>
    <w:semiHidden/>
    <w:rPr>
      <w:rFonts w:ascii="Calibri Light" w:eastAsia="SimSun" w:hAnsi="Calibri Light" w:cs="Times New Roman"/>
      <w:i/>
      <w:iCs/>
      <w:color w:val="252525"/>
    </w:rPr>
  </w:style>
  <w:style w:type="character" w:customStyle="1" w:styleId="berschrift7Zchn">
    <w:name w:val="Überschrift 7 Zchn"/>
    <w:link w:val="berschrift7"/>
    <w:uiPriority w:val="9"/>
    <w:semiHidden/>
    <w:rPr>
      <w:rFonts w:ascii="Calibri Light" w:eastAsia="SimSun" w:hAnsi="Calibri Light" w:cs="Times New Roman"/>
      <w:i/>
      <w:iCs/>
      <w:color w:val="404040"/>
    </w:rPr>
  </w:style>
  <w:style w:type="character" w:customStyle="1" w:styleId="berschrift8Zchn">
    <w:name w:val="Überschrift 8 Zchn"/>
    <w:link w:val="berschrift8"/>
    <w:uiPriority w:val="9"/>
    <w:semiHidden/>
    <w:rPr>
      <w:rFonts w:ascii="Calibri Light" w:eastAsia="SimSun" w:hAnsi="Calibri Light" w:cs="Times New Roman"/>
      <w:color w:val="404040"/>
      <w:sz w:val="20"/>
      <w:szCs w:val="20"/>
    </w:rPr>
  </w:style>
  <w:style w:type="character" w:customStyle="1" w:styleId="berschrift9Zchn">
    <w:name w:val="Überschrift 9 Zchn"/>
    <w:link w:val="berschrift9"/>
    <w:uiPriority w:val="9"/>
    <w:semiHidden/>
    <w:rPr>
      <w:rFonts w:ascii="Calibri Light" w:eastAsia="SimSun" w:hAnsi="Calibri Light" w:cs="Times New Roman"/>
      <w:i/>
      <w:iCs/>
      <w:color w:val="404040"/>
      <w:sz w:val="20"/>
      <w:szCs w:val="20"/>
    </w:rPr>
  </w:style>
  <w:style w:type="character" w:styleId="SchwacheHervorhebung">
    <w:name w:val="Subtle Emphasis"/>
    <w:uiPriority w:val="19"/>
    <w:qFormat/>
    <w:rPr>
      <w:i/>
      <w:iCs/>
      <w:color w:val="404040"/>
    </w:rPr>
  </w:style>
  <w:style w:type="character" w:styleId="Hervorhebung">
    <w:name w:val="Emphasis"/>
    <w:uiPriority w:val="20"/>
    <w:qFormat/>
    <w:rPr>
      <w:i/>
      <w:iCs/>
      <w:color w:val="auto"/>
    </w:rPr>
  </w:style>
  <w:style w:type="character" w:styleId="IntensiveHervorhebung">
    <w:name w:val="Intense Emphasis"/>
    <w:uiPriority w:val="21"/>
    <w:qFormat/>
    <w:rPr>
      <w:b/>
      <w:bCs/>
      <w:i/>
      <w:iCs/>
      <w:caps/>
    </w:rPr>
  </w:style>
  <w:style w:type="character" w:styleId="Fett">
    <w:name w:val="Strong"/>
    <w:uiPriority w:val="22"/>
    <w:qFormat/>
    <w:rPr>
      <w:b/>
      <w:bCs/>
      <w:color w:val="000000"/>
    </w:rPr>
  </w:style>
  <w:style w:type="paragraph" w:styleId="Zitat">
    <w:name w:val="Quote"/>
    <w:basedOn w:val="Standard"/>
    <w:next w:val="Standard"/>
    <w:link w:val="ZitatZchn"/>
    <w:uiPriority w:val="29"/>
    <w:qFormat/>
    <w:pPr>
      <w:spacing w:before="160"/>
      <w:ind w:left="720" w:right="720"/>
    </w:pPr>
    <w:rPr>
      <w:i/>
      <w:iCs/>
      <w:color w:val="000000"/>
    </w:rPr>
  </w:style>
  <w:style w:type="character" w:customStyle="1" w:styleId="ZitatZchn">
    <w:name w:val="Zitat Zchn"/>
    <w:link w:val="Zitat"/>
    <w:uiPriority w:val="29"/>
    <w:rPr>
      <w:i/>
      <w:iCs/>
      <w:color w:val="000000"/>
    </w:rPr>
  </w:style>
  <w:style w:type="paragraph" w:styleId="IntensivesZitat">
    <w:name w:val="Intense Quote"/>
    <w:basedOn w:val="Standard"/>
    <w:next w:val="Standard"/>
    <w:link w:val="IntensivesZitatZchn"/>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ivesZitatZchn">
    <w:name w:val="Intensives Zitat Zchn"/>
    <w:link w:val="IntensivesZitat"/>
    <w:uiPriority w:val="30"/>
    <w:rPr>
      <w:color w:val="000000"/>
      <w:shd w:val="clear" w:color="auto" w:fill="F2F2F2"/>
    </w:rPr>
  </w:style>
  <w:style w:type="character" w:styleId="SchwacherVerweis">
    <w:name w:val="Subtle Reference"/>
    <w:uiPriority w:val="31"/>
    <w:qFormat/>
    <w:rPr>
      <w:smallCaps/>
      <w:color w:val="404040"/>
      <w:u w:val="single" w:color="7F7F7F"/>
    </w:rPr>
  </w:style>
  <w:style w:type="character" w:styleId="IntensiverVerweis">
    <w:name w:val="Intense Reference"/>
    <w:uiPriority w:val="32"/>
    <w:qFormat/>
    <w:rPr>
      <w:b/>
      <w:bCs/>
      <w:smallCaps/>
      <w:u w:val="single"/>
    </w:rPr>
  </w:style>
  <w:style w:type="character" w:styleId="Buchtitel">
    <w:name w:val="Book Title"/>
    <w:uiPriority w:val="33"/>
    <w:qFormat/>
    <w:rPr>
      <w:b w:val="0"/>
      <w:bCs w:val="0"/>
      <w:smallCaps/>
      <w:spacing w:val="5"/>
    </w:rPr>
  </w:style>
  <w:style w:type="paragraph" w:styleId="Beschriftung">
    <w:name w:val="caption"/>
    <w:basedOn w:val="Standard"/>
    <w:next w:val="Standard"/>
    <w:uiPriority w:val="35"/>
    <w:semiHidden/>
    <w:unhideWhenUsed/>
    <w:qFormat/>
    <w:pPr>
      <w:spacing w:after="200" w:line="240" w:lineRule="auto"/>
    </w:pPr>
    <w:rPr>
      <w:i/>
      <w:iCs/>
      <w:color w:val="323232"/>
      <w:sz w:val="18"/>
      <w:szCs w:val="18"/>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rPr>
      <w:sz w:val="22"/>
      <w:szCs w:val="22"/>
      <w:lang w:eastAsia="ja-JP"/>
    </w:rPr>
  </w:style>
  <w:style w:type="paragraph" w:styleId="Listenabsatz">
    <w:name w:val="List Paragraph"/>
    <w:basedOn w:val="Standard"/>
    <w:qFormat/>
    <w:pPr>
      <w:ind w:left="720"/>
      <w:contextualSpacing/>
    </w:pPr>
  </w:style>
  <w:style w:type="paragraph" w:styleId="Funotentext">
    <w:name w:val="footnote text"/>
    <w:basedOn w:val="Standard"/>
    <w:link w:val="FunotentextZchn"/>
    <w:unhideWhenUsed/>
    <w:rsid w:val="001F70BB"/>
    <w:pPr>
      <w:spacing w:after="200" w:line="276" w:lineRule="auto"/>
    </w:pPr>
    <w:rPr>
      <w:rFonts w:eastAsia="Calibri" w:cs="Times New Roman"/>
      <w:sz w:val="20"/>
      <w:szCs w:val="20"/>
      <w:lang w:val="en-GB" w:eastAsia="en-US"/>
    </w:rPr>
  </w:style>
  <w:style w:type="character" w:customStyle="1" w:styleId="FunotentextZchn">
    <w:name w:val="Fußnotentext Zchn"/>
    <w:link w:val="Funotentext"/>
    <w:rsid w:val="001F70BB"/>
    <w:rPr>
      <w:rFonts w:ascii="Calibri" w:eastAsia="Calibri" w:hAnsi="Calibri" w:cs="Times New Roman"/>
      <w:sz w:val="20"/>
      <w:szCs w:val="20"/>
      <w:lang w:val="en-GB" w:eastAsia="en-US"/>
    </w:rPr>
  </w:style>
  <w:style w:type="character" w:styleId="Funotenzeichen">
    <w:name w:val="footnote reference"/>
    <w:semiHidden/>
    <w:unhideWhenUsed/>
    <w:rsid w:val="001F70BB"/>
    <w:rPr>
      <w:vertAlign w:val="superscript"/>
    </w:rPr>
  </w:style>
  <w:style w:type="paragraph" w:styleId="Kopfzeile">
    <w:name w:val="header"/>
    <w:basedOn w:val="Standard"/>
    <w:link w:val="KopfzeileZchn"/>
    <w:uiPriority w:val="99"/>
    <w:unhideWhenUsed/>
    <w:rsid w:val="00C452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246"/>
  </w:style>
  <w:style w:type="paragraph" w:styleId="Fuzeile">
    <w:name w:val="footer"/>
    <w:basedOn w:val="Standard"/>
    <w:link w:val="FuzeileZchn"/>
    <w:uiPriority w:val="99"/>
    <w:unhideWhenUsed/>
    <w:rsid w:val="00C452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246"/>
  </w:style>
  <w:style w:type="paragraph" w:styleId="Sprechblasentext">
    <w:name w:val="Balloon Text"/>
    <w:basedOn w:val="Standard"/>
    <w:link w:val="SprechblasentextZchn"/>
    <w:uiPriority w:val="99"/>
    <w:semiHidden/>
    <w:unhideWhenUsed/>
    <w:rsid w:val="00A6783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6783E"/>
    <w:rPr>
      <w:rFonts w:ascii="Tahoma" w:hAnsi="Tahoma" w:cs="Tahoma"/>
      <w:sz w:val="16"/>
      <w:szCs w:val="16"/>
    </w:rPr>
  </w:style>
  <w:style w:type="paragraph" w:customStyle="1" w:styleId="ZCom">
    <w:name w:val="Z_Com"/>
    <w:basedOn w:val="Standard"/>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Standard"/>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lenraster">
    <w:name w:val="Table Grid"/>
    <w:basedOn w:val="NormaleTabel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BesuchterLink">
    <w:name w:val="FollowedHyperlink"/>
    <w:uiPriority w:val="99"/>
    <w:semiHidden/>
    <w:unhideWhenUsed/>
    <w:rsid w:val="003B08E5"/>
    <w:rPr>
      <w:color w:val="B26B02"/>
      <w:u w:val="single"/>
    </w:rPr>
  </w:style>
  <w:style w:type="character" w:styleId="Kommentarzeichen">
    <w:name w:val="annotation reference"/>
    <w:uiPriority w:val="99"/>
    <w:semiHidden/>
    <w:unhideWhenUsed/>
    <w:rsid w:val="00054F2B"/>
    <w:rPr>
      <w:sz w:val="16"/>
      <w:szCs w:val="16"/>
    </w:rPr>
  </w:style>
  <w:style w:type="paragraph" w:styleId="Kommentartext">
    <w:name w:val="annotation text"/>
    <w:basedOn w:val="Standard"/>
    <w:link w:val="KommentartextZchn"/>
    <w:uiPriority w:val="99"/>
    <w:semiHidden/>
    <w:unhideWhenUsed/>
    <w:rsid w:val="00054F2B"/>
    <w:pPr>
      <w:spacing w:line="240" w:lineRule="auto"/>
    </w:pPr>
    <w:rPr>
      <w:sz w:val="20"/>
      <w:szCs w:val="20"/>
    </w:rPr>
  </w:style>
  <w:style w:type="character" w:customStyle="1" w:styleId="KommentartextZchn">
    <w:name w:val="Kommentartext Zchn"/>
    <w:link w:val="Kommentartext"/>
    <w:uiPriority w:val="99"/>
    <w:semiHidden/>
    <w:rsid w:val="00054F2B"/>
    <w:rPr>
      <w:sz w:val="20"/>
      <w:szCs w:val="20"/>
    </w:rPr>
  </w:style>
  <w:style w:type="paragraph" w:styleId="Kommentarthema">
    <w:name w:val="annotation subject"/>
    <w:basedOn w:val="Kommentartext"/>
    <w:next w:val="Kommentartext"/>
    <w:link w:val="KommentarthemaZchn"/>
    <w:uiPriority w:val="99"/>
    <w:semiHidden/>
    <w:unhideWhenUsed/>
    <w:rsid w:val="00054F2B"/>
    <w:rPr>
      <w:b/>
      <w:bCs/>
    </w:rPr>
  </w:style>
  <w:style w:type="character" w:customStyle="1" w:styleId="KommentarthemaZchn">
    <w:name w:val="Kommentarthema Zchn"/>
    <w:link w:val="Kommentarthema"/>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Standard"/>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hps">
    <w:name w:val="hps"/>
    <w:basedOn w:val="Absatz-Standardschriftart"/>
    <w:uiPriority w:val="99"/>
    <w:rsid w:val="00A86E3F"/>
    <w:rPr>
      <w:rFonts w:cs="Times New Roman"/>
    </w:rPr>
  </w:style>
  <w:style w:type="character" w:styleId="NichtaufgelsteErwhnung">
    <w:name w:val="Unresolved Mention"/>
    <w:basedOn w:val="Absatz-Standardschriftart"/>
    <w:uiPriority w:val="99"/>
    <w:semiHidden/>
    <w:unhideWhenUsed/>
    <w:rsid w:val="00672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31539227">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2412763">
      <w:bodyDiv w:val="1"/>
      <w:marLeft w:val="0"/>
      <w:marRight w:val="0"/>
      <w:marTop w:val="0"/>
      <w:marBottom w:val="0"/>
      <w:divBdr>
        <w:top w:val="none" w:sz="0" w:space="0" w:color="auto"/>
        <w:left w:val="none" w:sz="0" w:space="0" w:color="auto"/>
        <w:bottom w:val="none" w:sz="0" w:space="0" w:color="auto"/>
        <w:right w:val="none" w:sz="0" w:space="0" w:color="auto"/>
      </w:divBdr>
    </w:div>
    <w:div w:id="256519147">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477963282">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3990106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874851462">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985938906">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hyperlink" Target="https://www.phst.at" TargetMode="External"/><Relationship Id="rId26" Type="http://schemas.openxmlformats.org/officeDocument/2006/relationships/hyperlink" Target="mailto:stefan.kundigraber@phst.at" TargetMode="External"/><Relationship Id="rId3" Type="http://schemas.openxmlformats.org/officeDocument/2006/relationships/customXml" Target="../customXml/item3.xml"/><Relationship Id="rId21" Type="http://schemas.openxmlformats.org/officeDocument/2006/relationships/hyperlink" Target="mailto:stefan.kundigraber@phst.at" TargetMode="External"/><Relationship Id="rId34" Type="http://schemas.openxmlformats.org/officeDocument/2006/relationships/hyperlink" Target="https://www.phst.at/international/mobility/incoming-students/studying-in-graz/?L=1" TargetMode="External"/><Relationship Id="rId7" Type="http://schemas.openxmlformats.org/officeDocument/2006/relationships/settings" Target="settings.xml"/><Relationship Id="rId12" Type="http://schemas.openxmlformats.org/officeDocument/2006/relationships/hyperlink" Target="https://ec.europa.eu/education/node/36_me" TargetMode="External"/><Relationship Id="rId17" Type="http://schemas.openxmlformats.org/officeDocument/2006/relationships/hyperlink" Target="mailto:susanne.linhofer@phst.at" TargetMode="External"/><Relationship Id="rId25" Type="http://schemas.openxmlformats.org/officeDocument/2006/relationships/hyperlink" Target="mailto:stefan.kundigraber@phst.at" TargetMode="External"/><Relationship Id="rId33" Type="http://schemas.openxmlformats.org/officeDocument/2006/relationships/hyperlink" Target="mailto:international@phst.a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education/resources-and-tools/document-library/ects-users-guide_en" TargetMode="External"/><Relationship Id="rId20" Type="http://schemas.openxmlformats.org/officeDocument/2006/relationships/hyperlink" Target="https://www.phst.at/international/mobility/incoming-students/course-international-teacher-competences/?L=1" TargetMode="External"/><Relationship Id="rId29" Type="http://schemas.openxmlformats.org/officeDocument/2006/relationships/hyperlink" Target="mailto:international@phst.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higher-education-charter_en" TargetMode="External"/><Relationship Id="rId24" Type="http://schemas.openxmlformats.org/officeDocument/2006/relationships/hyperlink" Target="mailto:stefan.kundigraber@phst.at" TargetMode="External"/><Relationship Id="rId32" Type="http://schemas.openxmlformats.org/officeDocument/2006/relationships/hyperlink" Target="https://www.phst.at/international/mobility/incoming-students/studying-in-graz/?L=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gracons.eu/" TargetMode="External"/><Relationship Id="rId23" Type="http://schemas.openxmlformats.org/officeDocument/2006/relationships/hyperlink" Target="https://www.phst.at/international/mobility/incoming-students/studying-in-graz/?L=1" TargetMode="External"/><Relationship Id="rId28" Type="http://schemas.openxmlformats.org/officeDocument/2006/relationships/hyperlink" Target="https://www.oeadstudenthousing.at/e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hst.at/phst/organisation-leitung/institute-fachbereiche/" TargetMode="External"/><Relationship Id="rId31" Type="http://schemas.openxmlformats.org/officeDocument/2006/relationships/hyperlink" Target="mailto:stefan.kundigraber@phst.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ducation-in-the-eu/european-student-card-initiative_en" TargetMode="External"/><Relationship Id="rId22" Type="http://schemas.openxmlformats.org/officeDocument/2006/relationships/hyperlink" Target="https://www.phst.at/international/mobility/incoming-students/studying-in-graz/?L=1" TargetMode="External"/><Relationship Id="rId27" Type="http://schemas.openxmlformats.org/officeDocument/2006/relationships/hyperlink" Target="https://www.phst.at/international/mobility/incoming-students/studying-in-graz/?L=1" TargetMode="External"/><Relationship Id="rId30" Type="http://schemas.openxmlformats.org/officeDocument/2006/relationships/hyperlink" Target="https://www.phst.at/international/mobility/incoming-students/studying-in-graz/?L=1"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6789985FB01ED498F15CAA26292ABA6" ma:contentTypeVersion="12" ma:contentTypeDescription="Crear nuevo documento." ma:contentTypeScope="" ma:versionID="020789badc6ffd7f51bbf4320b0256d5">
  <xsd:schema xmlns:xsd="http://www.w3.org/2001/XMLSchema" xmlns:xs="http://www.w3.org/2001/XMLSchema" xmlns:p="http://schemas.microsoft.com/office/2006/metadata/properties" xmlns:ns2="1ee404b3-8f2f-430b-9898-3baf6ddf5720" xmlns:ns3="800266e8-9936-4efb-bcb3-09f606706120" targetNamespace="http://schemas.microsoft.com/office/2006/metadata/properties" ma:root="true" ma:fieldsID="7c18dd4764b00da6249df8736b1abd32" ns2:_="" ns3:_="">
    <xsd:import namespace="1ee404b3-8f2f-430b-9898-3baf6ddf5720"/>
    <xsd:import namespace="800266e8-9936-4efb-bcb3-09f606706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404b3-8f2f-430b-9898-3baf6ddf5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266e8-9936-4efb-bcb3-09f6067061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F6C1-88DB-4003-BC66-8B385D19E5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0266e8-9936-4efb-bcb3-09f606706120"/>
    <ds:schemaRef ds:uri="http://purl.org/dc/elements/1.1/"/>
    <ds:schemaRef ds:uri="http://schemas.microsoft.com/office/2006/metadata/properties"/>
    <ds:schemaRef ds:uri="1ee404b3-8f2f-430b-9898-3baf6ddf5720"/>
    <ds:schemaRef ds:uri="http://www.w3.org/XML/1998/namespace"/>
    <ds:schemaRef ds:uri="http://purl.org/dc/dcmitype/"/>
  </ds:schemaRefs>
</ds:datastoreItem>
</file>

<file path=customXml/itemProps2.xml><?xml version="1.0" encoding="utf-8"?>
<ds:datastoreItem xmlns:ds="http://schemas.openxmlformats.org/officeDocument/2006/customXml" ds:itemID="{D6E7D065-E275-4032-8FD0-CADFFD2FBE90}">
  <ds:schemaRefs>
    <ds:schemaRef ds:uri="http://schemas.microsoft.com/sharepoint/v3/contenttype/forms"/>
  </ds:schemaRefs>
</ds:datastoreItem>
</file>

<file path=customXml/itemProps3.xml><?xml version="1.0" encoding="utf-8"?>
<ds:datastoreItem xmlns:ds="http://schemas.openxmlformats.org/officeDocument/2006/customXml" ds:itemID="{88D78336-4470-417E-BFC8-AD69061AC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404b3-8f2f-430b-9898-3baf6ddf5720"/>
    <ds:schemaRef ds:uri="800266e8-9936-4efb-bcb3-09f606706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9FDDA-C1ED-4337-8EA5-FB976C5D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0</TotalTime>
  <Pages>9</Pages>
  <Words>1630</Words>
  <Characters>10273</Characters>
  <Application>Microsoft Office Word</Application>
  <DocSecurity>0</DocSecurity>
  <Lines>85</Lines>
  <Paragraphs>23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Haas-Vogl Heiko</cp:lastModifiedBy>
  <cp:revision>3</cp:revision>
  <cp:lastPrinted>2013-07-15T04:53:00Z</cp:lastPrinted>
  <dcterms:created xsi:type="dcterms:W3CDTF">2022-05-24T13:03:00Z</dcterms:created>
  <dcterms:modified xsi:type="dcterms:W3CDTF">2022-05-24T13:05:00Z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0x010100A6789985FB01ED498F15CAA26292ABA6</vt:lpwstr>
  </property>
</Properties>
</file>